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0C" w:rsidRDefault="0014590C" w:rsidP="003933F8">
      <w:pPr>
        <w:rPr>
          <w:rStyle w:val="a6"/>
        </w:rPr>
      </w:pPr>
      <w:bookmarkStart w:id="0" w:name="_GoBack"/>
      <w:bookmarkEnd w:id="0"/>
    </w:p>
    <w:p w:rsidR="0014590C" w:rsidRDefault="0014590C">
      <w:pPr>
        <w:rPr>
          <w:rStyle w:val="a6"/>
        </w:rPr>
      </w:pPr>
      <w:r>
        <w:rPr>
          <w:b/>
          <w:bCs/>
          <w:noProof/>
        </w:rPr>
        <w:drawing>
          <wp:inline distT="0" distB="0" distL="0" distR="0">
            <wp:extent cx="6373495" cy="9236075"/>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та 17, Док. 3_page-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3495" cy="9236075"/>
                    </a:xfrm>
                    <a:prstGeom prst="rect">
                      <a:avLst/>
                    </a:prstGeom>
                  </pic:spPr>
                </pic:pic>
              </a:graphicData>
            </a:graphic>
          </wp:inline>
        </w:drawing>
      </w:r>
      <w:r>
        <w:rPr>
          <w:rStyle w:val="a6"/>
        </w:rPr>
        <w:br w:type="page"/>
      </w:r>
    </w:p>
    <w:p w:rsidR="00FD35FC" w:rsidRPr="003933F8" w:rsidRDefault="00FD35FC" w:rsidP="003933F8">
      <w:pPr>
        <w:rPr>
          <w:rStyle w:val="a6"/>
        </w:rPr>
      </w:pPr>
    </w:p>
    <w:p w:rsidR="00727D04" w:rsidRPr="001A6237" w:rsidRDefault="00727D04" w:rsidP="00727D04">
      <w:pPr>
        <w:ind w:left="75" w:firstLine="540"/>
        <w:rPr>
          <w:rFonts w:ascii="Times New Roman" w:hAnsi="Times New Roman" w:cs="Times New Roman"/>
          <w:b/>
          <w:sz w:val="24"/>
          <w:szCs w:val="24"/>
          <w:u w:val="single"/>
        </w:rPr>
      </w:pPr>
    </w:p>
    <w:p w:rsidR="00727D04" w:rsidRPr="001A6237" w:rsidRDefault="00727D04" w:rsidP="00727D04">
      <w:pPr>
        <w:ind w:left="75" w:firstLine="540"/>
        <w:rPr>
          <w:rFonts w:ascii="Times New Roman" w:hAnsi="Times New Roman" w:cs="Times New Roman"/>
          <w:b/>
          <w:sz w:val="24"/>
          <w:szCs w:val="24"/>
          <w:u w:val="single"/>
        </w:rPr>
      </w:pPr>
    </w:p>
    <w:p w:rsidR="00727D04" w:rsidRDefault="00727D04" w:rsidP="00727D04">
      <w:pPr>
        <w:ind w:left="75" w:firstLine="540"/>
        <w:rPr>
          <w:rFonts w:ascii="Times New Roman" w:hAnsi="Times New Roman" w:cs="Times New Roman"/>
          <w:b/>
          <w:sz w:val="24"/>
          <w:szCs w:val="24"/>
          <w:u w:val="single"/>
        </w:rPr>
      </w:pPr>
    </w:p>
    <w:p w:rsidR="00727D04" w:rsidRPr="00A515E7" w:rsidRDefault="00013D50" w:rsidP="002533C7">
      <w:pPr>
        <w:ind w:left="75" w:hanging="217"/>
        <w:rPr>
          <w:b/>
          <w:noProof/>
          <w:sz w:val="28"/>
          <w:szCs w:val="28"/>
        </w:rPr>
      </w:pPr>
      <w:r w:rsidRPr="00A515E7">
        <w:rPr>
          <w:b/>
          <w:noProof/>
          <w:sz w:val="28"/>
          <w:szCs w:val="28"/>
        </w:rPr>
        <w:t xml:space="preserve">ПРИНЯТА на                                                                                           </w:t>
      </w:r>
    </w:p>
    <w:p w:rsidR="00E959AC" w:rsidRPr="00A515E7" w:rsidRDefault="00AC1EED" w:rsidP="00013D50">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959AC" w:rsidRPr="00A515E7">
        <w:rPr>
          <w:rFonts w:ascii="Times New Roman" w:eastAsia="Calibri" w:hAnsi="Times New Roman" w:cs="Times New Roman"/>
          <w:b/>
          <w:sz w:val="28"/>
          <w:szCs w:val="28"/>
        </w:rPr>
        <w:t>Содержание</w:t>
      </w:r>
    </w:p>
    <w:p w:rsidR="000E2CC2" w:rsidRPr="00A515E7" w:rsidRDefault="000E2CC2" w:rsidP="00F06421">
      <w:pP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986"/>
      </w:tblGrid>
      <w:tr w:rsidR="00013D50" w:rsidRPr="00A515E7" w:rsidTr="001946F8">
        <w:tc>
          <w:tcPr>
            <w:tcW w:w="898"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w:t>
            </w:r>
            <w:proofErr w:type="gramStart"/>
            <w:r w:rsidRPr="00A515E7">
              <w:rPr>
                <w:rFonts w:ascii="Times New Roman" w:eastAsia="Times New Roman" w:hAnsi="Times New Roman" w:cs="Times New Roman"/>
                <w:b/>
                <w:sz w:val="28"/>
                <w:szCs w:val="28"/>
              </w:rPr>
              <w:t>п</w:t>
            </w:r>
            <w:proofErr w:type="gramEnd"/>
            <w:r w:rsidRPr="00A515E7">
              <w:rPr>
                <w:rFonts w:ascii="Times New Roman" w:eastAsia="Times New Roman" w:hAnsi="Times New Roman" w:cs="Times New Roman"/>
                <w:b/>
                <w:sz w:val="28"/>
                <w:szCs w:val="28"/>
              </w:rPr>
              <w:t>/п</w:t>
            </w:r>
          </w:p>
        </w:tc>
        <w:tc>
          <w:tcPr>
            <w:tcW w:w="7986" w:type="dxa"/>
            <w:shd w:val="clear" w:color="auto" w:fill="auto"/>
          </w:tcPr>
          <w:p w:rsidR="00013D50" w:rsidRPr="00A515E7" w:rsidRDefault="00013D50" w:rsidP="000E2CC2">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Основные разделы</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lang w:val="en-US"/>
              </w:rPr>
              <w:t>I</w:t>
            </w:r>
          </w:p>
        </w:tc>
        <w:tc>
          <w:tcPr>
            <w:tcW w:w="7986"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Целевой раздел</w:t>
            </w:r>
          </w:p>
        </w:tc>
      </w:tr>
      <w:tr w:rsidR="00013D50" w:rsidRPr="00A515E7" w:rsidTr="001946F8">
        <w:trPr>
          <w:trHeight w:val="228"/>
        </w:trPr>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1.1.</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color w:val="000000"/>
                <w:spacing w:val="-6"/>
                <w:sz w:val="28"/>
                <w:szCs w:val="28"/>
              </w:rPr>
              <w:t>Пояснительная записка</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1.2.</w:t>
            </w:r>
          </w:p>
        </w:tc>
        <w:tc>
          <w:tcPr>
            <w:tcW w:w="7986" w:type="dxa"/>
            <w:shd w:val="clear" w:color="auto" w:fill="auto"/>
          </w:tcPr>
          <w:p w:rsidR="00013D50" w:rsidRPr="00A515E7" w:rsidRDefault="00013D50" w:rsidP="000A2CD7">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Цели и задачи деятельности учреждения по реализации  образовательной программы дошкольного образования</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1.3.</w:t>
            </w:r>
          </w:p>
        </w:tc>
        <w:tc>
          <w:tcPr>
            <w:tcW w:w="7986" w:type="dxa"/>
            <w:shd w:val="clear" w:color="auto" w:fill="auto"/>
          </w:tcPr>
          <w:p w:rsidR="00013D50" w:rsidRPr="00A515E7" w:rsidRDefault="00013D50" w:rsidP="000A2CD7">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Принципы и подходы к реализации программы </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1.4.</w:t>
            </w:r>
          </w:p>
        </w:tc>
        <w:tc>
          <w:tcPr>
            <w:tcW w:w="7986" w:type="dxa"/>
            <w:shd w:val="clear" w:color="auto" w:fill="auto"/>
          </w:tcPr>
          <w:p w:rsidR="00013D50" w:rsidRPr="00A515E7" w:rsidRDefault="00013D50" w:rsidP="00BB7B07">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Значимые для разработки и реализации программы характеристики</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1.5.</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Планируемые результаты как ориентиры  освоения  воспитанниками</w:t>
            </w:r>
          </w:p>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основной образовательной программы  дошкольного образования </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1.6.</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Целевые ориентиры на этапе завершения дошкольного образования</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1.7.</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Особенности оценки индивидуального развития ребенка</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lang w:val="en-US"/>
              </w:rPr>
            </w:pPr>
            <w:r w:rsidRPr="00A515E7">
              <w:rPr>
                <w:rFonts w:ascii="Times New Roman" w:eastAsia="Times New Roman" w:hAnsi="Times New Roman" w:cs="Times New Roman"/>
                <w:b/>
                <w:sz w:val="28"/>
                <w:szCs w:val="28"/>
                <w:lang w:val="en-US"/>
              </w:rPr>
              <w:t>II</w:t>
            </w:r>
          </w:p>
        </w:tc>
        <w:tc>
          <w:tcPr>
            <w:tcW w:w="7986"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Содержательный раздел</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w:t>
            </w:r>
          </w:p>
        </w:tc>
        <w:tc>
          <w:tcPr>
            <w:tcW w:w="7986" w:type="dxa"/>
            <w:shd w:val="clear" w:color="auto" w:fill="auto"/>
          </w:tcPr>
          <w:p w:rsidR="00013D50" w:rsidRPr="00A515E7" w:rsidRDefault="00013D50"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Образовательная деятельность в соответствии  с  образовательными обл</w:t>
            </w:r>
            <w:r w:rsidR="00963C7F" w:rsidRPr="00A515E7">
              <w:rPr>
                <w:rFonts w:ascii="Times New Roman" w:eastAsia="Times New Roman" w:hAnsi="Times New Roman" w:cs="Times New Roman"/>
                <w:b/>
                <w:sz w:val="28"/>
                <w:szCs w:val="28"/>
              </w:rPr>
              <w:t>астями с учетом используемых в Г</w:t>
            </w:r>
            <w:r w:rsidRPr="00A515E7">
              <w:rPr>
                <w:rFonts w:ascii="Times New Roman" w:eastAsia="Times New Roman" w:hAnsi="Times New Roman" w:cs="Times New Roman"/>
                <w:b/>
                <w:sz w:val="28"/>
                <w:szCs w:val="28"/>
              </w:rPr>
              <w:t>БДОУ программ  и методических пособий, обеспечивающих реализацию данных программ.</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2.1.1.</w:t>
            </w:r>
          </w:p>
        </w:tc>
        <w:tc>
          <w:tcPr>
            <w:tcW w:w="7986" w:type="dxa"/>
            <w:shd w:val="clear" w:color="auto" w:fill="auto"/>
          </w:tcPr>
          <w:p w:rsidR="00013D50" w:rsidRPr="00A515E7" w:rsidRDefault="001D3C9B"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Образовательная область:</w:t>
            </w:r>
            <w:r w:rsidR="00BE35AB" w:rsidRPr="00A515E7">
              <w:rPr>
                <w:rFonts w:ascii="Times New Roman" w:eastAsia="Times New Roman" w:hAnsi="Times New Roman" w:cs="Times New Roman"/>
                <w:b/>
                <w:sz w:val="28"/>
                <w:szCs w:val="28"/>
              </w:rPr>
              <w:t xml:space="preserve"> «</w:t>
            </w:r>
            <w:r w:rsidR="00013D50" w:rsidRPr="00A515E7">
              <w:rPr>
                <w:rFonts w:ascii="Times New Roman" w:eastAsia="Times New Roman" w:hAnsi="Times New Roman" w:cs="Times New Roman"/>
                <w:b/>
                <w:sz w:val="28"/>
                <w:szCs w:val="28"/>
              </w:rPr>
              <w:t>Социально-коммуникативное развитие</w:t>
            </w:r>
            <w:r w:rsidR="00BE35AB" w:rsidRPr="00A515E7">
              <w:rPr>
                <w:rFonts w:ascii="Times New Roman" w:eastAsia="Times New Roman" w:hAnsi="Times New Roman" w:cs="Times New Roman"/>
                <w:b/>
                <w:sz w:val="28"/>
                <w:szCs w:val="28"/>
              </w:rPr>
              <w:t>»</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2.1.2.</w:t>
            </w:r>
          </w:p>
        </w:tc>
        <w:tc>
          <w:tcPr>
            <w:tcW w:w="7986" w:type="dxa"/>
            <w:shd w:val="clear" w:color="auto" w:fill="auto"/>
          </w:tcPr>
          <w:p w:rsidR="00013D50" w:rsidRPr="00A515E7" w:rsidRDefault="001D3C9B"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Образовательная область</w:t>
            </w:r>
            <w:proofErr w:type="gramStart"/>
            <w:r w:rsidR="00BE35AB" w:rsidRPr="00A515E7">
              <w:rPr>
                <w:rFonts w:ascii="Times New Roman" w:eastAsia="Times New Roman" w:hAnsi="Times New Roman" w:cs="Times New Roman"/>
                <w:b/>
                <w:sz w:val="28"/>
                <w:szCs w:val="28"/>
              </w:rPr>
              <w:t>:»</w:t>
            </w:r>
            <w:proofErr w:type="gramEnd"/>
            <w:r w:rsidRPr="00A515E7">
              <w:rPr>
                <w:rFonts w:ascii="Times New Roman" w:eastAsia="Times New Roman" w:hAnsi="Times New Roman" w:cs="Times New Roman"/>
                <w:b/>
                <w:sz w:val="28"/>
                <w:szCs w:val="28"/>
              </w:rPr>
              <w:t xml:space="preserve"> </w:t>
            </w:r>
            <w:r w:rsidR="00013D50" w:rsidRPr="00A515E7">
              <w:rPr>
                <w:rFonts w:ascii="Times New Roman" w:eastAsia="Times New Roman" w:hAnsi="Times New Roman" w:cs="Times New Roman"/>
                <w:b/>
                <w:sz w:val="28"/>
                <w:szCs w:val="28"/>
              </w:rPr>
              <w:t>Познавательное развитие</w:t>
            </w:r>
            <w:r w:rsidR="00BE35AB" w:rsidRPr="00A515E7">
              <w:rPr>
                <w:rFonts w:ascii="Times New Roman" w:eastAsia="Times New Roman" w:hAnsi="Times New Roman" w:cs="Times New Roman"/>
                <w:b/>
                <w:sz w:val="28"/>
                <w:szCs w:val="28"/>
              </w:rPr>
              <w:t>»</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2.1.3.</w:t>
            </w:r>
          </w:p>
        </w:tc>
        <w:tc>
          <w:tcPr>
            <w:tcW w:w="7986" w:type="dxa"/>
            <w:shd w:val="clear" w:color="auto" w:fill="auto"/>
          </w:tcPr>
          <w:p w:rsidR="00013D50" w:rsidRPr="00A515E7" w:rsidRDefault="001D3C9B"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Образовательная область</w:t>
            </w:r>
            <w:r w:rsidR="00BE35AB" w:rsidRPr="00A515E7">
              <w:rPr>
                <w:rFonts w:ascii="Times New Roman" w:eastAsia="Times New Roman" w:hAnsi="Times New Roman" w:cs="Times New Roman"/>
                <w:b/>
                <w:sz w:val="28"/>
                <w:szCs w:val="28"/>
              </w:rPr>
              <w:t>: «</w:t>
            </w:r>
            <w:r w:rsidR="00013D50" w:rsidRPr="00A515E7">
              <w:rPr>
                <w:rFonts w:ascii="Times New Roman" w:eastAsia="Times New Roman" w:hAnsi="Times New Roman" w:cs="Times New Roman"/>
                <w:b/>
                <w:sz w:val="28"/>
                <w:szCs w:val="28"/>
              </w:rPr>
              <w:t>Речевое развитие</w:t>
            </w:r>
            <w:r w:rsidR="00BE35AB" w:rsidRPr="00A515E7">
              <w:rPr>
                <w:rFonts w:ascii="Times New Roman" w:eastAsia="Times New Roman" w:hAnsi="Times New Roman" w:cs="Times New Roman"/>
                <w:b/>
                <w:sz w:val="28"/>
                <w:szCs w:val="28"/>
              </w:rPr>
              <w:t>»</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2.1.4.</w:t>
            </w:r>
          </w:p>
        </w:tc>
        <w:tc>
          <w:tcPr>
            <w:tcW w:w="7986" w:type="dxa"/>
            <w:shd w:val="clear" w:color="auto" w:fill="auto"/>
          </w:tcPr>
          <w:p w:rsidR="00013D50" w:rsidRPr="00A515E7" w:rsidRDefault="001D3C9B"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Образовательная область</w:t>
            </w:r>
            <w:r w:rsidR="00BE35AB" w:rsidRPr="00A515E7">
              <w:rPr>
                <w:rFonts w:ascii="Times New Roman" w:eastAsia="Times New Roman" w:hAnsi="Times New Roman" w:cs="Times New Roman"/>
                <w:b/>
                <w:sz w:val="28"/>
                <w:szCs w:val="28"/>
              </w:rPr>
              <w:t>: «</w:t>
            </w:r>
            <w:r w:rsidRPr="00A515E7">
              <w:rPr>
                <w:rFonts w:ascii="Times New Roman" w:eastAsia="Times New Roman" w:hAnsi="Times New Roman" w:cs="Times New Roman"/>
                <w:b/>
                <w:sz w:val="28"/>
                <w:szCs w:val="28"/>
              </w:rPr>
              <w:t xml:space="preserve"> </w:t>
            </w:r>
            <w:r w:rsidR="00013D50" w:rsidRPr="00A515E7">
              <w:rPr>
                <w:rFonts w:ascii="Times New Roman" w:eastAsia="Times New Roman" w:hAnsi="Times New Roman" w:cs="Times New Roman"/>
                <w:b/>
                <w:sz w:val="28"/>
                <w:szCs w:val="28"/>
              </w:rPr>
              <w:t>Художественно-эстетическое развитие</w:t>
            </w:r>
            <w:r w:rsidR="00BE35AB" w:rsidRPr="00A515E7">
              <w:rPr>
                <w:rFonts w:ascii="Times New Roman" w:eastAsia="Times New Roman" w:hAnsi="Times New Roman" w:cs="Times New Roman"/>
                <w:b/>
                <w:sz w:val="28"/>
                <w:szCs w:val="28"/>
              </w:rPr>
              <w:t>»</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2.1.5.</w:t>
            </w:r>
          </w:p>
        </w:tc>
        <w:tc>
          <w:tcPr>
            <w:tcW w:w="7986" w:type="dxa"/>
            <w:shd w:val="clear" w:color="auto" w:fill="auto"/>
          </w:tcPr>
          <w:p w:rsidR="00013D50" w:rsidRPr="00A515E7" w:rsidRDefault="001D3C9B"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Образовательная область</w:t>
            </w:r>
            <w:r w:rsidR="00BE35AB" w:rsidRPr="00A515E7">
              <w:rPr>
                <w:rFonts w:ascii="Times New Roman" w:eastAsia="Times New Roman" w:hAnsi="Times New Roman" w:cs="Times New Roman"/>
                <w:b/>
                <w:sz w:val="28"/>
                <w:szCs w:val="28"/>
              </w:rPr>
              <w:t>: «</w:t>
            </w:r>
            <w:r w:rsidRPr="00A515E7">
              <w:rPr>
                <w:rFonts w:ascii="Times New Roman" w:eastAsia="Times New Roman" w:hAnsi="Times New Roman" w:cs="Times New Roman"/>
                <w:b/>
                <w:sz w:val="28"/>
                <w:szCs w:val="28"/>
              </w:rPr>
              <w:t xml:space="preserve"> </w:t>
            </w:r>
            <w:r w:rsidR="00013D50" w:rsidRPr="00A515E7">
              <w:rPr>
                <w:rFonts w:ascii="Times New Roman" w:eastAsia="Times New Roman" w:hAnsi="Times New Roman" w:cs="Times New Roman"/>
                <w:b/>
                <w:sz w:val="28"/>
                <w:szCs w:val="28"/>
              </w:rPr>
              <w:t>Физическое развитие</w:t>
            </w:r>
            <w:r w:rsidR="00BE35AB" w:rsidRPr="00A515E7">
              <w:rPr>
                <w:rFonts w:ascii="Times New Roman" w:eastAsia="Times New Roman" w:hAnsi="Times New Roman" w:cs="Times New Roman"/>
                <w:b/>
                <w:sz w:val="28"/>
                <w:szCs w:val="28"/>
              </w:rPr>
              <w:t>»</w:t>
            </w:r>
          </w:p>
        </w:tc>
      </w:tr>
      <w:tr w:rsidR="00783A25" w:rsidRPr="00A515E7" w:rsidTr="001946F8">
        <w:tc>
          <w:tcPr>
            <w:tcW w:w="898" w:type="dxa"/>
            <w:shd w:val="clear" w:color="auto" w:fill="auto"/>
          </w:tcPr>
          <w:p w:rsidR="00783A25" w:rsidRPr="00A515E7" w:rsidRDefault="00783A25"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2.1.6</w:t>
            </w:r>
          </w:p>
        </w:tc>
        <w:tc>
          <w:tcPr>
            <w:tcW w:w="7986" w:type="dxa"/>
            <w:shd w:val="clear" w:color="auto" w:fill="auto"/>
          </w:tcPr>
          <w:p w:rsidR="00783A25" w:rsidRPr="00A515E7" w:rsidRDefault="00783A25" w:rsidP="00971FCA">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Региональный компонент</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2.2.</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Формы, способы, методы и средства реализации образовательных областей с учетом возрастных и индивидуальных особенностей воспитанников, специфики их образовательных потребностей и интересов.</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2.3.</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Особенности образовательной деятельности разных видов и культурных практик</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2.4.</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color w:val="000000"/>
                <w:sz w:val="28"/>
                <w:szCs w:val="28"/>
              </w:rPr>
              <w:t>Психолого-педагогические условия  реализации программы</w:t>
            </w:r>
          </w:p>
        </w:tc>
      </w:tr>
      <w:tr w:rsidR="00013D50" w:rsidRPr="00A515E7" w:rsidTr="001946F8">
        <w:tc>
          <w:tcPr>
            <w:tcW w:w="898" w:type="dxa"/>
            <w:shd w:val="clear" w:color="auto" w:fill="auto"/>
          </w:tcPr>
          <w:p w:rsidR="00013D50" w:rsidRPr="00A515E7" w:rsidRDefault="00013D50" w:rsidP="006759A9">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2.5.</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Способы направления поддержки детской инициативы</w:t>
            </w:r>
          </w:p>
        </w:tc>
      </w:tr>
      <w:tr w:rsidR="00FA610B" w:rsidRPr="00A515E7" w:rsidTr="001946F8">
        <w:tc>
          <w:tcPr>
            <w:tcW w:w="898" w:type="dxa"/>
            <w:shd w:val="clear" w:color="auto" w:fill="auto"/>
          </w:tcPr>
          <w:p w:rsidR="00FA610B" w:rsidRPr="00A515E7" w:rsidRDefault="00FA610B" w:rsidP="006759A9">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2.6</w:t>
            </w:r>
          </w:p>
        </w:tc>
        <w:tc>
          <w:tcPr>
            <w:tcW w:w="7986" w:type="dxa"/>
            <w:shd w:val="clear" w:color="auto" w:fill="auto"/>
          </w:tcPr>
          <w:p w:rsidR="00FA610B" w:rsidRPr="00A515E7" w:rsidRDefault="00FA610B"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Профессиональная деятельность педагога-психолога</w:t>
            </w:r>
          </w:p>
        </w:tc>
      </w:tr>
      <w:tr w:rsidR="00013D50" w:rsidRPr="00A515E7" w:rsidTr="001946F8">
        <w:tc>
          <w:tcPr>
            <w:tcW w:w="898" w:type="dxa"/>
            <w:shd w:val="clear" w:color="auto" w:fill="auto"/>
          </w:tcPr>
          <w:p w:rsidR="00013D50" w:rsidRPr="00A515E7" w:rsidRDefault="00FA610B"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2.7</w:t>
            </w:r>
            <w:r w:rsidR="00013D50" w:rsidRPr="00A515E7">
              <w:rPr>
                <w:rFonts w:ascii="Times New Roman" w:eastAsia="Times New Roman" w:hAnsi="Times New Roman" w:cs="Times New Roman"/>
                <w:b/>
                <w:sz w:val="28"/>
                <w:szCs w:val="28"/>
              </w:rPr>
              <w:t>.</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Взаимодействие с семьями воспитанников</w:t>
            </w:r>
          </w:p>
        </w:tc>
      </w:tr>
      <w:tr w:rsidR="00013D50" w:rsidRPr="00A515E7" w:rsidTr="001946F8">
        <w:tc>
          <w:tcPr>
            <w:tcW w:w="898" w:type="dxa"/>
            <w:shd w:val="clear" w:color="auto" w:fill="auto"/>
          </w:tcPr>
          <w:p w:rsidR="00013D50" w:rsidRPr="00A515E7" w:rsidRDefault="00013D50" w:rsidP="00364D9C">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w:t>
            </w:r>
            <w:r w:rsidR="00783A25" w:rsidRPr="00A515E7">
              <w:rPr>
                <w:rFonts w:ascii="Times New Roman" w:eastAsia="Times New Roman" w:hAnsi="Times New Roman" w:cs="Times New Roman"/>
                <w:b/>
                <w:sz w:val="28"/>
                <w:szCs w:val="28"/>
              </w:rPr>
              <w:t>8</w:t>
            </w:r>
            <w:r w:rsidRPr="00A515E7">
              <w:rPr>
                <w:rFonts w:ascii="Times New Roman" w:eastAsia="Times New Roman" w:hAnsi="Times New Roman" w:cs="Times New Roman"/>
                <w:b/>
                <w:sz w:val="28"/>
                <w:szCs w:val="28"/>
              </w:rPr>
              <w:t>.</w:t>
            </w:r>
          </w:p>
        </w:tc>
        <w:tc>
          <w:tcPr>
            <w:tcW w:w="7986" w:type="dxa"/>
            <w:shd w:val="clear" w:color="auto" w:fill="auto"/>
          </w:tcPr>
          <w:p w:rsidR="00013D50" w:rsidRPr="00A515E7" w:rsidRDefault="00013D50" w:rsidP="008918DE">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Преемственность ДОУ и школы</w:t>
            </w:r>
          </w:p>
        </w:tc>
      </w:tr>
      <w:tr w:rsidR="00013D50" w:rsidRPr="00A515E7" w:rsidTr="001946F8">
        <w:tc>
          <w:tcPr>
            <w:tcW w:w="898" w:type="dxa"/>
            <w:shd w:val="clear" w:color="auto" w:fill="auto"/>
          </w:tcPr>
          <w:p w:rsidR="00013D50" w:rsidRPr="00A515E7" w:rsidRDefault="00013D50" w:rsidP="00364D9C">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2.9.</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Взаимодействие ДОУ и  с социума</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lang w:val="en-US"/>
              </w:rPr>
              <w:t>III</w:t>
            </w:r>
          </w:p>
        </w:tc>
        <w:tc>
          <w:tcPr>
            <w:tcW w:w="7986"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Организационный раздел</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3.1.</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Материально-техническое обеспечение Программы</w:t>
            </w:r>
          </w:p>
        </w:tc>
      </w:tr>
      <w:tr w:rsidR="00013D50" w:rsidRPr="00A515E7" w:rsidTr="001946F8">
        <w:tc>
          <w:tcPr>
            <w:tcW w:w="898" w:type="dxa"/>
            <w:shd w:val="clear" w:color="auto" w:fill="auto"/>
          </w:tcPr>
          <w:p w:rsidR="00013D50" w:rsidRPr="00A515E7" w:rsidRDefault="00AC0656"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3.2</w:t>
            </w:r>
            <w:r w:rsidR="00013D50" w:rsidRPr="00A515E7">
              <w:rPr>
                <w:rFonts w:ascii="Times New Roman" w:eastAsia="Times New Roman" w:hAnsi="Times New Roman" w:cs="Times New Roman"/>
                <w:b/>
                <w:sz w:val="28"/>
                <w:szCs w:val="28"/>
              </w:rPr>
              <w:t>.</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Организация режима пребывания воспитанников</w:t>
            </w:r>
          </w:p>
        </w:tc>
      </w:tr>
      <w:tr w:rsidR="00013D50" w:rsidRPr="00A515E7" w:rsidTr="001946F8">
        <w:tc>
          <w:tcPr>
            <w:tcW w:w="898" w:type="dxa"/>
            <w:shd w:val="clear" w:color="auto" w:fill="auto"/>
          </w:tcPr>
          <w:p w:rsidR="00013D50" w:rsidRPr="00A515E7" w:rsidRDefault="00AC0656" w:rsidP="00971FCA">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3.3</w:t>
            </w:r>
            <w:r w:rsidR="00013D50" w:rsidRPr="00A515E7">
              <w:rPr>
                <w:rFonts w:ascii="Times New Roman" w:eastAsia="Times New Roman" w:hAnsi="Times New Roman" w:cs="Times New Roman"/>
                <w:b/>
                <w:sz w:val="28"/>
                <w:szCs w:val="28"/>
              </w:rPr>
              <w:t>.</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Особенности организации образовательного процесса</w:t>
            </w:r>
          </w:p>
        </w:tc>
      </w:tr>
      <w:tr w:rsidR="00013D50" w:rsidRPr="00A515E7" w:rsidTr="001946F8">
        <w:tc>
          <w:tcPr>
            <w:tcW w:w="898" w:type="dxa"/>
            <w:shd w:val="clear" w:color="auto" w:fill="auto"/>
          </w:tcPr>
          <w:p w:rsidR="00013D50" w:rsidRPr="00A515E7" w:rsidRDefault="00013D50" w:rsidP="007F68F3">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3.</w:t>
            </w:r>
            <w:r w:rsidR="00AC0656" w:rsidRPr="00A515E7">
              <w:rPr>
                <w:rFonts w:ascii="Times New Roman" w:eastAsia="Times New Roman" w:hAnsi="Times New Roman" w:cs="Times New Roman"/>
                <w:b/>
                <w:sz w:val="28"/>
                <w:szCs w:val="28"/>
              </w:rPr>
              <w:t>3</w:t>
            </w:r>
            <w:r w:rsidRPr="00A515E7">
              <w:rPr>
                <w:rFonts w:ascii="Times New Roman" w:eastAsia="Times New Roman" w:hAnsi="Times New Roman" w:cs="Times New Roman"/>
                <w:b/>
                <w:sz w:val="28"/>
                <w:szCs w:val="28"/>
              </w:rPr>
              <w:t>.1.</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Особенности традиционных событий, праздников, мероприятий</w:t>
            </w:r>
          </w:p>
        </w:tc>
      </w:tr>
      <w:tr w:rsidR="00013D50" w:rsidRPr="00A515E7" w:rsidTr="001946F8">
        <w:tc>
          <w:tcPr>
            <w:tcW w:w="898" w:type="dxa"/>
            <w:shd w:val="clear" w:color="auto" w:fill="auto"/>
          </w:tcPr>
          <w:p w:rsidR="00013D50" w:rsidRPr="00A515E7" w:rsidRDefault="00013D50" w:rsidP="007F68F3">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3.</w:t>
            </w:r>
            <w:r w:rsidR="00AC0656" w:rsidRPr="00A515E7">
              <w:rPr>
                <w:rFonts w:ascii="Times New Roman" w:eastAsia="Times New Roman" w:hAnsi="Times New Roman" w:cs="Times New Roman"/>
                <w:b/>
                <w:sz w:val="28"/>
                <w:szCs w:val="28"/>
              </w:rPr>
              <w:t>4</w:t>
            </w:r>
            <w:r w:rsidRPr="00A515E7">
              <w:rPr>
                <w:rFonts w:ascii="Times New Roman" w:eastAsia="Times New Roman" w:hAnsi="Times New Roman" w:cs="Times New Roman"/>
                <w:b/>
                <w:sz w:val="28"/>
                <w:szCs w:val="28"/>
              </w:rPr>
              <w:t>.</w:t>
            </w: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Особенности организации развивающей предметно-пространственной среды </w:t>
            </w:r>
          </w:p>
        </w:tc>
      </w:tr>
      <w:tr w:rsidR="00013D50" w:rsidRPr="00A515E7" w:rsidTr="001946F8">
        <w:tc>
          <w:tcPr>
            <w:tcW w:w="898" w:type="dxa"/>
            <w:shd w:val="clear" w:color="auto" w:fill="auto"/>
          </w:tcPr>
          <w:p w:rsidR="00013D50" w:rsidRPr="00A515E7" w:rsidRDefault="00013D50" w:rsidP="007F68F3">
            <w:pPr>
              <w:jc w:val="center"/>
              <w:rPr>
                <w:rFonts w:ascii="Times New Roman" w:eastAsia="Times New Roman" w:hAnsi="Times New Roman" w:cs="Times New Roman"/>
                <w:b/>
                <w:color w:val="FF0000"/>
                <w:sz w:val="28"/>
                <w:szCs w:val="28"/>
              </w:rPr>
            </w:pPr>
          </w:p>
        </w:tc>
        <w:tc>
          <w:tcPr>
            <w:tcW w:w="7986" w:type="dxa"/>
            <w:shd w:val="clear" w:color="auto" w:fill="auto"/>
          </w:tcPr>
          <w:p w:rsidR="00013D50" w:rsidRPr="00A515E7" w:rsidRDefault="00013D50" w:rsidP="00971FCA">
            <w:pPr>
              <w:rPr>
                <w:rFonts w:ascii="Times New Roman" w:eastAsia="Times New Roman" w:hAnsi="Times New Roman" w:cs="Times New Roman"/>
                <w:b/>
                <w:color w:val="FF0000"/>
                <w:sz w:val="28"/>
                <w:szCs w:val="28"/>
              </w:rPr>
            </w:pPr>
          </w:p>
        </w:tc>
      </w:tr>
      <w:tr w:rsidR="00013D50" w:rsidRPr="00A515E7" w:rsidTr="001946F8">
        <w:tc>
          <w:tcPr>
            <w:tcW w:w="898" w:type="dxa"/>
            <w:shd w:val="clear" w:color="auto" w:fill="auto"/>
          </w:tcPr>
          <w:p w:rsidR="00013D50" w:rsidRPr="00A515E7" w:rsidRDefault="00013D50" w:rsidP="00364D9C">
            <w:pPr>
              <w:jc w:val="center"/>
              <w:rPr>
                <w:rFonts w:ascii="Times New Roman" w:eastAsia="Times New Roman" w:hAnsi="Times New Roman" w:cs="Times New Roman"/>
                <w:b/>
                <w:sz w:val="28"/>
                <w:szCs w:val="28"/>
              </w:rPr>
            </w:pPr>
          </w:p>
        </w:tc>
        <w:tc>
          <w:tcPr>
            <w:tcW w:w="7986" w:type="dxa"/>
            <w:shd w:val="clear" w:color="auto" w:fill="auto"/>
          </w:tcPr>
          <w:p w:rsidR="00013D50" w:rsidRPr="00A515E7" w:rsidRDefault="00013D50" w:rsidP="00971FCA">
            <w:pPr>
              <w:rPr>
                <w:rFonts w:ascii="Times New Roman" w:eastAsia="Times New Roman" w:hAnsi="Times New Roman" w:cs="Times New Roman"/>
                <w:b/>
                <w:bCs/>
                <w:sz w:val="28"/>
                <w:szCs w:val="28"/>
              </w:rPr>
            </w:pP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Учебный план</w:t>
            </w:r>
          </w:p>
        </w:tc>
      </w:tr>
      <w:tr w:rsidR="00013D50" w:rsidRPr="00A515E7" w:rsidTr="001946F8">
        <w:tc>
          <w:tcPr>
            <w:tcW w:w="898" w:type="dxa"/>
            <w:shd w:val="clear" w:color="auto" w:fill="auto"/>
          </w:tcPr>
          <w:p w:rsidR="00013D50" w:rsidRPr="00A515E7" w:rsidRDefault="00013D50" w:rsidP="00971FCA">
            <w:pPr>
              <w:jc w:val="center"/>
              <w:rPr>
                <w:rFonts w:ascii="Times New Roman" w:eastAsia="Times New Roman" w:hAnsi="Times New Roman" w:cs="Times New Roman"/>
                <w:b/>
                <w:sz w:val="28"/>
                <w:szCs w:val="28"/>
              </w:rPr>
            </w:pPr>
          </w:p>
        </w:tc>
        <w:tc>
          <w:tcPr>
            <w:tcW w:w="7986" w:type="dxa"/>
            <w:shd w:val="clear" w:color="auto" w:fill="auto"/>
          </w:tcPr>
          <w:p w:rsidR="00013D50" w:rsidRPr="00A515E7" w:rsidRDefault="00013D50" w:rsidP="00971FCA">
            <w:pPr>
              <w:rPr>
                <w:rFonts w:ascii="Times New Roman" w:eastAsia="Times New Roman" w:hAnsi="Times New Roman" w:cs="Times New Roman"/>
                <w:b/>
                <w:sz w:val="28"/>
                <w:szCs w:val="28"/>
              </w:rPr>
            </w:pPr>
          </w:p>
        </w:tc>
      </w:tr>
    </w:tbl>
    <w:p w:rsidR="000E2CC2" w:rsidRPr="00A515E7" w:rsidRDefault="000E2CC2" w:rsidP="000E2CC2">
      <w:pPr>
        <w:jc w:val="center"/>
        <w:rPr>
          <w:rFonts w:ascii="Times New Roman" w:eastAsia="Times New Roman" w:hAnsi="Times New Roman" w:cs="Times New Roman"/>
          <w:b/>
          <w:sz w:val="28"/>
          <w:szCs w:val="28"/>
        </w:rPr>
      </w:pPr>
    </w:p>
    <w:p w:rsidR="00F06421" w:rsidRPr="00A515E7" w:rsidRDefault="00F06421" w:rsidP="00F06421">
      <w:pPr>
        <w:rPr>
          <w:rFonts w:ascii="Times New Roman" w:eastAsia="Calibri" w:hAnsi="Times New Roman" w:cs="Times New Roman"/>
          <w:b/>
          <w:sz w:val="28"/>
          <w:szCs w:val="28"/>
        </w:rPr>
      </w:pPr>
    </w:p>
    <w:p w:rsidR="00F06421" w:rsidRPr="00A515E7" w:rsidRDefault="00F06421" w:rsidP="00F06421">
      <w:pPr>
        <w:rPr>
          <w:rFonts w:ascii="Times New Roman" w:eastAsia="Calibri" w:hAnsi="Times New Roman" w:cs="Times New Roman"/>
          <w:b/>
          <w:sz w:val="28"/>
          <w:szCs w:val="28"/>
        </w:rPr>
      </w:pPr>
    </w:p>
    <w:p w:rsidR="00E74134" w:rsidRPr="00A515E7" w:rsidRDefault="00E74134" w:rsidP="001F0269">
      <w:pPr>
        <w:ind w:left="75" w:firstLine="540"/>
        <w:jc w:val="center"/>
        <w:rPr>
          <w:rFonts w:ascii="Times New Roman" w:hAnsi="Times New Roman" w:cs="Times New Roman"/>
          <w:b/>
          <w:sz w:val="28"/>
          <w:szCs w:val="28"/>
        </w:rPr>
      </w:pPr>
    </w:p>
    <w:p w:rsidR="00E74134" w:rsidRPr="00A515E7" w:rsidRDefault="00E74134"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E959AC" w:rsidRPr="00A515E7" w:rsidRDefault="00E959AC" w:rsidP="001F0269">
      <w:pPr>
        <w:ind w:left="75" w:firstLine="540"/>
        <w:jc w:val="center"/>
        <w:rPr>
          <w:rFonts w:ascii="Times New Roman" w:hAnsi="Times New Roman" w:cs="Times New Roman"/>
          <w:b/>
          <w:sz w:val="28"/>
          <w:szCs w:val="28"/>
        </w:rPr>
      </w:pPr>
    </w:p>
    <w:p w:rsidR="008E586F" w:rsidRPr="00A515E7" w:rsidRDefault="00C174F8" w:rsidP="00963C7F">
      <w:pPr>
        <w:rPr>
          <w:rStyle w:val="a6"/>
          <w:rFonts w:ascii="Times New Roman" w:hAnsi="Times New Roman" w:cs="Times New Roman"/>
          <w:bCs w:val="0"/>
          <w:sz w:val="28"/>
          <w:szCs w:val="28"/>
        </w:rPr>
      </w:pPr>
      <w:r w:rsidRPr="00A515E7">
        <w:rPr>
          <w:rFonts w:ascii="Times New Roman" w:hAnsi="Times New Roman" w:cs="Times New Roman"/>
          <w:b/>
          <w:sz w:val="28"/>
          <w:szCs w:val="28"/>
          <w:lang w:val="en-US"/>
        </w:rPr>
        <w:t>I</w:t>
      </w:r>
      <w:r w:rsidRPr="00A515E7">
        <w:rPr>
          <w:rFonts w:ascii="Times New Roman" w:hAnsi="Times New Roman" w:cs="Times New Roman"/>
          <w:b/>
          <w:sz w:val="28"/>
          <w:szCs w:val="28"/>
        </w:rPr>
        <w:t xml:space="preserve">. </w:t>
      </w:r>
      <w:r w:rsidR="001800D3" w:rsidRPr="00A515E7">
        <w:rPr>
          <w:rFonts w:ascii="Times New Roman" w:hAnsi="Times New Roman" w:cs="Times New Roman"/>
          <w:b/>
          <w:sz w:val="28"/>
          <w:szCs w:val="28"/>
        </w:rPr>
        <w:t>ЦЕЛЕВОЙ РАЗДЕЛ</w:t>
      </w:r>
    </w:p>
    <w:p w:rsidR="00F8451E" w:rsidRPr="00A515E7" w:rsidRDefault="00F8451E" w:rsidP="001F0269">
      <w:pPr>
        <w:pStyle w:val="a4"/>
        <w:ind w:firstLine="540"/>
        <w:jc w:val="center"/>
        <w:rPr>
          <w:rStyle w:val="a6"/>
          <w:rFonts w:ascii="Times New Roman" w:hAnsi="Times New Roman" w:cs="Times New Roman"/>
          <w:color w:val="000000"/>
          <w:sz w:val="28"/>
          <w:szCs w:val="28"/>
          <w:u w:val="single"/>
          <w:lang w:val="ru-RU"/>
        </w:rPr>
      </w:pPr>
      <w:r w:rsidRPr="00A515E7">
        <w:rPr>
          <w:rStyle w:val="a6"/>
          <w:rFonts w:ascii="Times New Roman" w:hAnsi="Times New Roman" w:cs="Times New Roman"/>
          <w:color w:val="000000"/>
          <w:sz w:val="28"/>
          <w:szCs w:val="28"/>
          <w:u w:val="single"/>
          <w:lang w:val="ru-RU"/>
        </w:rPr>
        <w:t>1.</w:t>
      </w:r>
      <w:r w:rsidR="001800D3" w:rsidRPr="00A515E7">
        <w:rPr>
          <w:rStyle w:val="a6"/>
          <w:rFonts w:ascii="Times New Roman" w:hAnsi="Times New Roman" w:cs="Times New Roman"/>
          <w:color w:val="000000"/>
          <w:sz w:val="28"/>
          <w:szCs w:val="28"/>
          <w:u w:val="single"/>
          <w:lang w:val="ru-RU"/>
        </w:rPr>
        <w:t xml:space="preserve">1. </w:t>
      </w:r>
      <w:r w:rsidRPr="00A515E7">
        <w:rPr>
          <w:rStyle w:val="a6"/>
          <w:rFonts w:ascii="Times New Roman" w:hAnsi="Times New Roman" w:cs="Times New Roman"/>
          <w:color w:val="000000"/>
          <w:sz w:val="28"/>
          <w:szCs w:val="28"/>
          <w:u w:val="single"/>
          <w:lang w:val="ru-RU"/>
        </w:rPr>
        <w:t>Пояснительная записка</w:t>
      </w:r>
    </w:p>
    <w:p w:rsidR="00E06758" w:rsidRPr="00A515E7" w:rsidRDefault="00E06758" w:rsidP="001F0269">
      <w:pPr>
        <w:pStyle w:val="a4"/>
        <w:ind w:firstLine="540"/>
        <w:jc w:val="center"/>
        <w:rPr>
          <w:rStyle w:val="a6"/>
          <w:rFonts w:ascii="Times New Roman" w:hAnsi="Times New Roman" w:cs="Times New Roman"/>
          <w:color w:val="000000"/>
          <w:sz w:val="28"/>
          <w:szCs w:val="28"/>
          <w:u w:val="single"/>
          <w:lang w:val="ru-RU"/>
        </w:rPr>
      </w:pPr>
    </w:p>
    <w:p w:rsidR="00E06758" w:rsidRPr="00A515E7" w:rsidRDefault="00E06758" w:rsidP="001F0269">
      <w:pPr>
        <w:pStyle w:val="a4"/>
        <w:ind w:firstLine="540"/>
        <w:jc w:val="center"/>
        <w:rPr>
          <w:rStyle w:val="a6"/>
          <w:rFonts w:ascii="Times New Roman" w:hAnsi="Times New Roman" w:cs="Times New Roman"/>
          <w:color w:val="000000"/>
          <w:sz w:val="28"/>
          <w:szCs w:val="28"/>
          <w:lang w:val="ru-RU"/>
        </w:rPr>
      </w:pPr>
      <w:r w:rsidRPr="00A515E7">
        <w:rPr>
          <w:rStyle w:val="a6"/>
          <w:rFonts w:ascii="Times New Roman" w:hAnsi="Times New Roman" w:cs="Times New Roman"/>
          <w:color w:val="000000"/>
          <w:sz w:val="28"/>
          <w:szCs w:val="28"/>
          <w:lang w:val="ru-RU"/>
        </w:rPr>
        <w:t xml:space="preserve">Основная образовательная программа разработана рабочей группой педагогов ГБДОУ  «Детский сад «Сказка» в составе: </w:t>
      </w:r>
      <w:proofErr w:type="spellStart"/>
      <w:r w:rsidRPr="00A515E7">
        <w:rPr>
          <w:rStyle w:val="a6"/>
          <w:rFonts w:ascii="Times New Roman" w:hAnsi="Times New Roman" w:cs="Times New Roman"/>
          <w:color w:val="000000"/>
          <w:sz w:val="28"/>
          <w:szCs w:val="28"/>
          <w:lang w:val="ru-RU"/>
        </w:rPr>
        <w:t>Ахтемирова</w:t>
      </w:r>
      <w:proofErr w:type="spellEnd"/>
      <w:r w:rsidRPr="00A515E7">
        <w:rPr>
          <w:rStyle w:val="a6"/>
          <w:rFonts w:ascii="Times New Roman" w:hAnsi="Times New Roman" w:cs="Times New Roman"/>
          <w:color w:val="000000"/>
          <w:sz w:val="28"/>
          <w:szCs w:val="28"/>
          <w:lang w:val="ru-RU"/>
        </w:rPr>
        <w:t xml:space="preserve"> Л</w:t>
      </w:r>
      <w:proofErr w:type="gramStart"/>
      <w:r w:rsidRPr="00A515E7">
        <w:rPr>
          <w:rStyle w:val="a6"/>
          <w:rFonts w:ascii="Times New Roman" w:hAnsi="Times New Roman" w:cs="Times New Roman"/>
          <w:color w:val="000000"/>
          <w:sz w:val="28"/>
          <w:szCs w:val="28"/>
          <w:lang w:val="ru-RU"/>
        </w:rPr>
        <w:t>,Ш</w:t>
      </w:r>
      <w:proofErr w:type="gramEnd"/>
      <w:r w:rsidRPr="00A515E7">
        <w:rPr>
          <w:rStyle w:val="a6"/>
          <w:rFonts w:ascii="Times New Roman" w:hAnsi="Times New Roman" w:cs="Times New Roman"/>
          <w:color w:val="000000"/>
          <w:sz w:val="28"/>
          <w:szCs w:val="28"/>
          <w:lang w:val="ru-RU"/>
        </w:rPr>
        <w:t xml:space="preserve"> –</w:t>
      </w:r>
      <w:r w:rsidR="00DA147B" w:rsidRPr="00A515E7">
        <w:rPr>
          <w:rStyle w:val="a6"/>
          <w:rFonts w:ascii="Times New Roman" w:hAnsi="Times New Roman" w:cs="Times New Roman"/>
          <w:color w:val="000000"/>
          <w:sz w:val="28"/>
          <w:szCs w:val="28"/>
          <w:lang w:val="ru-RU"/>
        </w:rPr>
        <w:t>заместитель</w:t>
      </w:r>
      <w:r w:rsidRPr="00A515E7">
        <w:rPr>
          <w:rStyle w:val="a6"/>
          <w:rFonts w:ascii="Times New Roman" w:hAnsi="Times New Roman" w:cs="Times New Roman"/>
          <w:color w:val="000000"/>
          <w:sz w:val="28"/>
          <w:szCs w:val="28"/>
          <w:lang w:val="ru-RU"/>
        </w:rPr>
        <w:t xml:space="preserve"> заведующей по УВЧ</w:t>
      </w:r>
      <w:r w:rsidR="00DA147B" w:rsidRPr="00A515E7">
        <w:rPr>
          <w:rStyle w:val="a6"/>
          <w:rFonts w:ascii="Times New Roman" w:hAnsi="Times New Roman" w:cs="Times New Roman"/>
          <w:color w:val="000000"/>
          <w:sz w:val="28"/>
          <w:szCs w:val="28"/>
          <w:lang w:val="ru-RU"/>
        </w:rPr>
        <w:t xml:space="preserve">, </w:t>
      </w:r>
      <w:proofErr w:type="spellStart"/>
      <w:r w:rsidR="00DA147B" w:rsidRPr="00A515E7">
        <w:rPr>
          <w:rStyle w:val="a6"/>
          <w:rFonts w:ascii="Times New Roman" w:hAnsi="Times New Roman" w:cs="Times New Roman"/>
          <w:color w:val="000000"/>
          <w:sz w:val="28"/>
          <w:szCs w:val="28"/>
          <w:lang w:val="ru-RU"/>
        </w:rPr>
        <w:t>Майсигова</w:t>
      </w:r>
      <w:proofErr w:type="spellEnd"/>
      <w:r w:rsidR="00DA147B" w:rsidRPr="00A515E7">
        <w:rPr>
          <w:rStyle w:val="a6"/>
          <w:rFonts w:ascii="Times New Roman" w:hAnsi="Times New Roman" w:cs="Times New Roman"/>
          <w:color w:val="000000"/>
          <w:sz w:val="28"/>
          <w:szCs w:val="28"/>
          <w:lang w:val="ru-RU"/>
        </w:rPr>
        <w:t xml:space="preserve"> З.Г.-воспитатель, Тутаева М.Р.-воспитатель, </w:t>
      </w:r>
      <w:proofErr w:type="spellStart"/>
      <w:r w:rsidR="00DA147B" w:rsidRPr="00A515E7">
        <w:rPr>
          <w:rStyle w:val="a6"/>
          <w:rFonts w:ascii="Times New Roman" w:hAnsi="Times New Roman" w:cs="Times New Roman"/>
          <w:color w:val="000000"/>
          <w:sz w:val="28"/>
          <w:szCs w:val="28"/>
          <w:lang w:val="ru-RU"/>
        </w:rPr>
        <w:t>Атигова</w:t>
      </w:r>
      <w:proofErr w:type="spellEnd"/>
      <w:r w:rsidR="00DA147B" w:rsidRPr="00A515E7">
        <w:rPr>
          <w:rStyle w:val="a6"/>
          <w:rFonts w:ascii="Times New Roman" w:hAnsi="Times New Roman" w:cs="Times New Roman"/>
          <w:color w:val="000000"/>
          <w:sz w:val="28"/>
          <w:szCs w:val="28"/>
          <w:lang w:val="ru-RU"/>
        </w:rPr>
        <w:t xml:space="preserve"> Е.А.-музыкальный руководитель, Оздоева Л.А.-инструктор по физкультуре, </w:t>
      </w:r>
      <w:proofErr w:type="spellStart"/>
      <w:r w:rsidR="00DA147B" w:rsidRPr="00A515E7">
        <w:rPr>
          <w:rStyle w:val="a6"/>
          <w:rFonts w:ascii="Times New Roman" w:hAnsi="Times New Roman" w:cs="Times New Roman"/>
          <w:color w:val="000000"/>
          <w:sz w:val="28"/>
          <w:szCs w:val="28"/>
          <w:lang w:val="ru-RU"/>
        </w:rPr>
        <w:t>Патиева</w:t>
      </w:r>
      <w:proofErr w:type="spellEnd"/>
      <w:r w:rsidR="00DA147B" w:rsidRPr="00A515E7">
        <w:rPr>
          <w:rStyle w:val="a6"/>
          <w:rFonts w:ascii="Times New Roman" w:hAnsi="Times New Roman" w:cs="Times New Roman"/>
          <w:color w:val="000000"/>
          <w:sz w:val="28"/>
          <w:szCs w:val="28"/>
          <w:lang w:val="ru-RU"/>
        </w:rPr>
        <w:t xml:space="preserve"> Ф.М.-воспитатель.</w:t>
      </w:r>
    </w:p>
    <w:p w:rsidR="001035A4" w:rsidRPr="00A515E7" w:rsidRDefault="00DA147B" w:rsidP="001035A4">
      <w:pPr>
        <w:pStyle w:val="a4"/>
        <w:ind w:firstLine="540"/>
        <w:jc w:val="center"/>
        <w:rPr>
          <w:rStyle w:val="a6"/>
          <w:rFonts w:ascii="Times New Roman" w:hAnsi="Times New Roman" w:cs="Times New Roman"/>
          <w:color w:val="000000"/>
          <w:sz w:val="28"/>
          <w:szCs w:val="28"/>
          <w:lang w:val="ru-RU"/>
        </w:rPr>
      </w:pPr>
      <w:r w:rsidRPr="00A515E7">
        <w:rPr>
          <w:rStyle w:val="a6"/>
          <w:rFonts w:ascii="Times New Roman" w:hAnsi="Times New Roman" w:cs="Times New Roman"/>
          <w:color w:val="000000"/>
          <w:sz w:val="28"/>
          <w:szCs w:val="28"/>
          <w:lang w:val="ru-RU"/>
        </w:rPr>
        <w:t xml:space="preserve">Программа спроектирована с учетом ФГОС дошкольного </w:t>
      </w:r>
      <w:proofErr w:type="spellStart"/>
      <w:r w:rsidRPr="00A515E7">
        <w:rPr>
          <w:rStyle w:val="a6"/>
          <w:rFonts w:ascii="Times New Roman" w:hAnsi="Times New Roman" w:cs="Times New Roman"/>
          <w:color w:val="000000"/>
          <w:sz w:val="28"/>
          <w:szCs w:val="28"/>
          <w:lang w:val="ru-RU"/>
        </w:rPr>
        <w:t>образования,особенностей</w:t>
      </w:r>
      <w:proofErr w:type="spellEnd"/>
      <w:r w:rsidRPr="00A515E7">
        <w:rPr>
          <w:rStyle w:val="a6"/>
          <w:rFonts w:ascii="Times New Roman" w:hAnsi="Times New Roman" w:cs="Times New Roman"/>
          <w:color w:val="000000"/>
          <w:sz w:val="28"/>
          <w:szCs w:val="28"/>
          <w:lang w:val="ru-RU"/>
        </w:rPr>
        <w:t xml:space="preserve"> образовательного </w:t>
      </w:r>
      <w:proofErr w:type="spellStart"/>
      <w:r w:rsidRPr="00A515E7">
        <w:rPr>
          <w:rStyle w:val="a6"/>
          <w:rFonts w:ascii="Times New Roman" w:hAnsi="Times New Roman" w:cs="Times New Roman"/>
          <w:color w:val="000000"/>
          <w:sz w:val="28"/>
          <w:szCs w:val="28"/>
          <w:lang w:val="ru-RU"/>
        </w:rPr>
        <w:t>учреждения,региона</w:t>
      </w:r>
      <w:proofErr w:type="spellEnd"/>
      <w:r w:rsidRPr="00A515E7">
        <w:rPr>
          <w:rStyle w:val="a6"/>
          <w:rFonts w:ascii="Times New Roman" w:hAnsi="Times New Roman" w:cs="Times New Roman"/>
          <w:color w:val="000000"/>
          <w:sz w:val="28"/>
          <w:szCs w:val="28"/>
          <w:lang w:val="ru-RU"/>
        </w:rPr>
        <w:t xml:space="preserve"> и </w:t>
      </w:r>
      <w:proofErr w:type="spellStart"/>
      <w:r w:rsidRPr="00A515E7">
        <w:rPr>
          <w:rStyle w:val="a6"/>
          <w:rFonts w:ascii="Times New Roman" w:hAnsi="Times New Roman" w:cs="Times New Roman"/>
          <w:color w:val="000000"/>
          <w:sz w:val="28"/>
          <w:szCs w:val="28"/>
          <w:lang w:val="ru-RU"/>
        </w:rPr>
        <w:t>муниц</w:t>
      </w:r>
      <w:r w:rsidR="001035A4" w:rsidRPr="00A515E7">
        <w:rPr>
          <w:rStyle w:val="a6"/>
          <w:rFonts w:ascii="Times New Roman" w:hAnsi="Times New Roman" w:cs="Times New Roman"/>
          <w:color w:val="000000"/>
          <w:sz w:val="28"/>
          <w:szCs w:val="28"/>
          <w:lang w:val="ru-RU"/>
        </w:rPr>
        <w:t>и</w:t>
      </w:r>
      <w:r w:rsidRPr="00A515E7">
        <w:rPr>
          <w:rStyle w:val="a6"/>
          <w:rFonts w:ascii="Times New Roman" w:hAnsi="Times New Roman" w:cs="Times New Roman"/>
          <w:color w:val="000000"/>
          <w:sz w:val="28"/>
          <w:szCs w:val="28"/>
          <w:lang w:val="ru-RU"/>
        </w:rPr>
        <w:t>палитета,образовательных</w:t>
      </w:r>
      <w:proofErr w:type="spellEnd"/>
      <w:r w:rsidRPr="00A515E7">
        <w:rPr>
          <w:rStyle w:val="a6"/>
          <w:rFonts w:ascii="Times New Roman" w:hAnsi="Times New Roman" w:cs="Times New Roman"/>
          <w:color w:val="000000"/>
          <w:sz w:val="28"/>
          <w:szCs w:val="28"/>
          <w:lang w:val="ru-RU"/>
        </w:rPr>
        <w:t xml:space="preserve"> потребностей и запросов </w:t>
      </w:r>
      <w:proofErr w:type="spellStart"/>
      <w:r w:rsidRPr="00A515E7">
        <w:rPr>
          <w:rStyle w:val="a6"/>
          <w:rFonts w:ascii="Times New Roman" w:hAnsi="Times New Roman" w:cs="Times New Roman"/>
          <w:color w:val="000000"/>
          <w:sz w:val="28"/>
          <w:szCs w:val="28"/>
          <w:lang w:val="ru-RU"/>
        </w:rPr>
        <w:t>воспитанников</w:t>
      </w:r>
      <w:proofErr w:type="gramStart"/>
      <w:r w:rsidRPr="00A515E7">
        <w:rPr>
          <w:rStyle w:val="a6"/>
          <w:rFonts w:ascii="Times New Roman" w:hAnsi="Times New Roman" w:cs="Times New Roman"/>
          <w:color w:val="000000"/>
          <w:sz w:val="28"/>
          <w:szCs w:val="28"/>
          <w:lang w:val="ru-RU"/>
        </w:rPr>
        <w:t>.О</w:t>
      </w:r>
      <w:proofErr w:type="gramEnd"/>
      <w:r w:rsidRPr="00A515E7">
        <w:rPr>
          <w:rStyle w:val="a6"/>
          <w:rFonts w:ascii="Times New Roman" w:hAnsi="Times New Roman" w:cs="Times New Roman"/>
          <w:color w:val="000000"/>
          <w:sz w:val="28"/>
          <w:szCs w:val="28"/>
          <w:lang w:val="ru-RU"/>
        </w:rPr>
        <w:t>пределяет</w:t>
      </w:r>
      <w:proofErr w:type="spellEnd"/>
      <w:r w:rsidRPr="00A515E7">
        <w:rPr>
          <w:rStyle w:val="a6"/>
          <w:rFonts w:ascii="Times New Roman" w:hAnsi="Times New Roman" w:cs="Times New Roman"/>
          <w:color w:val="000000"/>
          <w:sz w:val="28"/>
          <w:szCs w:val="28"/>
          <w:lang w:val="ru-RU"/>
        </w:rPr>
        <w:t xml:space="preserve"> </w:t>
      </w:r>
      <w:proofErr w:type="spellStart"/>
      <w:r w:rsidRPr="00A515E7">
        <w:rPr>
          <w:rStyle w:val="a6"/>
          <w:rFonts w:ascii="Times New Roman" w:hAnsi="Times New Roman" w:cs="Times New Roman"/>
          <w:color w:val="000000"/>
          <w:sz w:val="28"/>
          <w:szCs w:val="28"/>
          <w:lang w:val="ru-RU"/>
        </w:rPr>
        <w:t>цель,задачи,планируемые</w:t>
      </w:r>
      <w:r w:rsidR="001035A4" w:rsidRPr="00A515E7">
        <w:rPr>
          <w:rStyle w:val="a6"/>
          <w:rFonts w:ascii="Times New Roman" w:hAnsi="Times New Roman" w:cs="Times New Roman"/>
          <w:color w:val="000000"/>
          <w:sz w:val="28"/>
          <w:szCs w:val="28"/>
          <w:lang w:val="ru-RU"/>
        </w:rPr>
        <w:t>результаты</w:t>
      </w:r>
      <w:proofErr w:type="spellEnd"/>
      <w:r w:rsidR="001035A4" w:rsidRPr="00A515E7">
        <w:rPr>
          <w:rStyle w:val="a6"/>
          <w:rFonts w:ascii="Times New Roman" w:hAnsi="Times New Roman" w:cs="Times New Roman"/>
          <w:color w:val="000000"/>
          <w:sz w:val="28"/>
          <w:szCs w:val="28"/>
          <w:lang w:val="ru-RU"/>
        </w:rPr>
        <w:t>, содержание и организацию образовательного процесса на ступени дошкольного образования.</w:t>
      </w:r>
    </w:p>
    <w:p w:rsidR="001035A4" w:rsidRPr="00A515E7" w:rsidRDefault="001035A4" w:rsidP="001035A4">
      <w:pPr>
        <w:pStyle w:val="a4"/>
        <w:ind w:firstLine="540"/>
        <w:jc w:val="center"/>
        <w:rPr>
          <w:rStyle w:val="a6"/>
          <w:rFonts w:ascii="Times New Roman" w:hAnsi="Times New Roman" w:cs="Times New Roman"/>
          <w:color w:val="000000"/>
          <w:sz w:val="28"/>
          <w:szCs w:val="28"/>
          <w:lang w:val="ru-RU"/>
        </w:rPr>
      </w:pPr>
      <w:r w:rsidRPr="00A515E7">
        <w:rPr>
          <w:rStyle w:val="a6"/>
          <w:rFonts w:ascii="Times New Roman" w:hAnsi="Times New Roman" w:cs="Times New Roman"/>
          <w:color w:val="000000"/>
          <w:sz w:val="28"/>
          <w:szCs w:val="28"/>
          <w:lang w:val="ru-RU"/>
        </w:rPr>
        <w:lastRenderedPageBreak/>
        <w:t>Кроме того учтены концептуальные положения используемой в ДОУ комплексной программы «От рождения до школы»</w:t>
      </w:r>
    </w:p>
    <w:p w:rsidR="00DA147B" w:rsidRPr="00A515E7" w:rsidRDefault="001035A4" w:rsidP="001F0269">
      <w:pPr>
        <w:pStyle w:val="a4"/>
        <w:ind w:firstLine="540"/>
        <w:jc w:val="center"/>
        <w:rPr>
          <w:rStyle w:val="a6"/>
          <w:rFonts w:ascii="Times New Roman" w:hAnsi="Times New Roman" w:cs="Times New Roman"/>
          <w:color w:val="000000"/>
          <w:sz w:val="28"/>
          <w:szCs w:val="28"/>
          <w:lang w:val="ru-RU"/>
        </w:rPr>
      </w:pPr>
      <w:r w:rsidRPr="00A515E7">
        <w:rPr>
          <w:rStyle w:val="a6"/>
          <w:rFonts w:ascii="Times New Roman" w:hAnsi="Times New Roman" w:cs="Times New Roman"/>
          <w:color w:val="000000"/>
          <w:sz w:val="28"/>
          <w:szCs w:val="28"/>
          <w:lang w:val="ru-RU"/>
        </w:rPr>
        <w:t>.</w:t>
      </w:r>
    </w:p>
    <w:p w:rsidR="001035A4" w:rsidRPr="00A515E7" w:rsidRDefault="001035A4" w:rsidP="001F0269">
      <w:pPr>
        <w:pStyle w:val="a4"/>
        <w:ind w:firstLine="540"/>
        <w:jc w:val="center"/>
        <w:rPr>
          <w:rStyle w:val="a6"/>
          <w:rFonts w:ascii="Times New Roman" w:hAnsi="Times New Roman" w:cs="Times New Roman"/>
          <w:color w:val="000000"/>
          <w:sz w:val="28"/>
          <w:szCs w:val="28"/>
          <w:lang w:val="ru-RU"/>
        </w:rPr>
      </w:pPr>
    </w:p>
    <w:p w:rsidR="00E06758" w:rsidRPr="00A515E7" w:rsidRDefault="00E06758" w:rsidP="001F0269">
      <w:pPr>
        <w:pStyle w:val="a4"/>
        <w:ind w:firstLine="540"/>
        <w:jc w:val="center"/>
        <w:rPr>
          <w:rStyle w:val="a6"/>
          <w:rFonts w:ascii="Times New Roman" w:hAnsi="Times New Roman" w:cs="Times New Roman"/>
          <w:color w:val="000000"/>
          <w:sz w:val="28"/>
          <w:szCs w:val="28"/>
          <w:u w:val="single"/>
          <w:lang w:val="ru-RU"/>
        </w:rPr>
      </w:pPr>
    </w:p>
    <w:p w:rsidR="00E06758" w:rsidRPr="00A515E7" w:rsidRDefault="00E06758" w:rsidP="001F0269">
      <w:pPr>
        <w:pStyle w:val="a4"/>
        <w:ind w:firstLine="540"/>
        <w:jc w:val="center"/>
        <w:rPr>
          <w:rStyle w:val="a6"/>
          <w:rFonts w:ascii="Times New Roman" w:hAnsi="Times New Roman" w:cs="Times New Roman"/>
          <w:color w:val="000000"/>
          <w:sz w:val="28"/>
          <w:szCs w:val="28"/>
          <w:u w:val="single"/>
          <w:lang w:val="ru-RU"/>
        </w:rPr>
      </w:pPr>
    </w:p>
    <w:p w:rsidR="00E06758" w:rsidRPr="00A515E7" w:rsidRDefault="00E06758" w:rsidP="001F0269">
      <w:pPr>
        <w:pStyle w:val="a4"/>
        <w:ind w:firstLine="540"/>
        <w:jc w:val="center"/>
        <w:rPr>
          <w:rStyle w:val="a6"/>
          <w:rFonts w:ascii="Times New Roman" w:hAnsi="Times New Roman" w:cs="Times New Roman"/>
          <w:color w:val="000000"/>
          <w:sz w:val="28"/>
          <w:szCs w:val="28"/>
          <w:u w:val="single"/>
          <w:lang w:val="ru-RU"/>
        </w:rPr>
      </w:pPr>
    </w:p>
    <w:p w:rsidR="00E06758" w:rsidRPr="00A515E7" w:rsidRDefault="00E06758" w:rsidP="001F0269">
      <w:pPr>
        <w:pStyle w:val="a4"/>
        <w:ind w:firstLine="540"/>
        <w:jc w:val="center"/>
        <w:rPr>
          <w:rStyle w:val="a6"/>
          <w:rFonts w:ascii="Times New Roman" w:hAnsi="Times New Roman" w:cs="Times New Roman"/>
          <w:color w:val="000000"/>
          <w:sz w:val="28"/>
          <w:szCs w:val="28"/>
          <w:u w:val="single"/>
          <w:lang w:val="ru-RU"/>
        </w:rPr>
      </w:pPr>
    </w:p>
    <w:p w:rsidR="00E06758" w:rsidRPr="00A515E7" w:rsidRDefault="00E06758" w:rsidP="001F0269">
      <w:pPr>
        <w:pStyle w:val="a4"/>
        <w:ind w:firstLine="540"/>
        <w:jc w:val="center"/>
        <w:rPr>
          <w:rFonts w:ascii="Times New Roman" w:hAnsi="Times New Roman" w:cs="Times New Roman"/>
          <w:b/>
          <w:color w:val="000000"/>
          <w:sz w:val="28"/>
          <w:szCs w:val="28"/>
          <w:u w:val="single"/>
          <w:lang w:val="ru-RU"/>
        </w:rPr>
      </w:pPr>
    </w:p>
    <w:p w:rsidR="001035A4" w:rsidRPr="00A515E7" w:rsidRDefault="00F8451E" w:rsidP="00971FCA">
      <w:pPr>
        <w:autoSpaceDE w:val="0"/>
        <w:autoSpaceDN w:val="0"/>
        <w:ind w:firstLine="540"/>
        <w:jc w:val="both"/>
        <w:rPr>
          <w:rFonts w:ascii="Times New Roman" w:hAnsi="Times New Roman" w:cs="Times New Roman"/>
          <w:b/>
          <w:sz w:val="28"/>
          <w:szCs w:val="28"/>
        </w:rPr>
      </w:pPr>
      <w:r w:rsidRPr="00A515E7">
        <w:rPr>
          <w:rFonts w:ascii="Times New Roman" w:hAnsi="Times New Roman" w:cs="Times New Roman"/>
          <w:b/>
          <w:sz w:val="28"/>
          <w:szCs w:val="28"/>
        </w:rPr>
        <w:t> </w:t>
      </w:r>
    </w:p>
    <w:p w:rsidR="001035A4" w:rsidRPr="00A515E7" w:rsidRDefault="001035A4" w:rsidP="00971FCA">
      <w:pPr>
        <w:autoSpaceDE w:val="0"/>
        <w:autoSpaceDN w:val="0"/>
        <w:ind w:firstLine="540"/>
        <w:jc w:val="both"/>
        <w:rPr>
          <w:rFonts w:ascii="Times New Roman" w:hAnsi="Times New Roman" w:cs="Times New Roman"/>
          <w:b/>
          <w:sz w:val="28"/>
          <w:szCs w:val="28"/>
        </w:rPr>
      </w:pPr>
    </w:p>
    <w:p w:rsidR="00AC0656" w:rsidRPr="00A515E7" w:rsidRDefault="00AC0656" w:rsidP="00971FCA">
      <w:pPr>
        <w:autoSpaceDE w:val="0"/>
        <w:autoSpaceDN w:val="0"/>
        <w:ind w:firstLine="540"/>
        <w:jc w:val="both"/>
        <w:rPr>
          <w:rFonts w:ascii="Times New Roman" w:hAnsi="Times New Roman" w:cs="Times New Roman"/>
          <w:b/>
          <w:sz w:val="28"/>
          <w:szCs w:val="28"/>
        </w:rPr>
      </w:pPr>
    </w:p>
    <w:p w:rsidR="007D380D" w:rsidRPr="00A515E7" w:rsidRDefault="00202AA3" w:rsidP="00971FCA">
      <w:pPr>
        <w:autoSpaceDE w:val="0"/>
        <w:autoSpaceDN w:val="0"/>
        <w:ind w:firstLine="540"/>
        <w:jc w:val="both"/>
        <w:rPr>
          <w:rFonts w:ascii="Times New Roman" w:eastAsia="Times New Roman" w:hAnsi="Times New Roman" w:cs="Times New Roman"/>
          <w:b/>
          <w:sz w:val="28"/>
          <w:szCs w:val="28"/>
        </w:rPr>
      </w:pPr>
      <w:r w:rsidRPr="00A515E7">
        <w:rPr>
          <w:rFonts w:ascii="Times New Roman" w:hAnsi="Times New Roman" w:cs="Times New Roman"/>
          <w:b/>
          <w:sz w:val="28"/>
          <w:szCs w:val="28"/>
        </w:rPr>
        <w:t>О</w:t>
      </w:r>
      <w:r w:rsidR="00B32974" w:rsidRPr="00A515E7">
        <w:rPr>
          <w:rFonts w:ascii="Times New Roman" w:hAnsi="Times New Roman" w:cs="Times New Roman"/>
          <w:b/>
          <w:sz w:val="28"/>
          <w:szCs w:val="28"/>
        </w:rPr>
        <w:t>сновная о</w:t>
      </w:r>
      <w:r w:rsidR="006063E7" w:rsidRPr="00A515E7">
        <w:rPr>
          <w:rFonts w:ascii="Times New Roman" w:hAnsi="Times New Roman" w:cs="Times New Roman"/>
          <w:b/>
          <w:sz w:val="28"/>
          <w:szCs w:val="28"/>
        </w:rPr>
        <w:t>бразовательная программа дошкольного образования</w:t>
      </w:r>
      <w:r w:rsidR="001837E0" w:rsidRPr="00A515E7">
        <w:rPr>
          <w:rFonts w:ascii="Times New Roman" w:hAnsi="Times New Roman" w:cs="Times New Roman"/>
          <w:b/>
          <w:sz w:val="28"/>
          <w:szCs w:val="28"/>
        </w:rPr>
        <w:t xml:space="preserve"> (далее - Программа</w:t>
      </w:r>
      <w:proofErr w:type="gramStart"/>
      <w:r w:rsidR="001837E0" w:rsidRPr="00A515E7">
        <w:rPr>
          <w:rFonts w:ascii="Times New Roman" w:hAnsi="Times New Roman" w:cs="Times New Roman"/>
          <w:b/>
          <w:sz w:val="28"/>
          <w:szCs w:val="28"/>
        </w:rPr>
        <w:t>)</w:t>
      </w:r>
      <w:r w:rsidR="001837E0" w:rsidRPr="00A515E7">
        <w:rPr>
          <w:rFonts w:ascii="Times New Roman" w:eastAsia="Times New Roman" w:hAnsi="Times New Roman" w:cs="Times New Roman"/>
          <w:b/>
          <w:sz w:val="28"/>
          <w:szCs w:val="28"/>
        </w:rPr>
        <w:t>о</w:t>
      </w:r>
      <w:proofErr w:type="gramEnd"/>
      <w:r w:rsidR="001837E0" w:rsidRPr="00A515E7">
        <w:rPr>
          <w:rFonts w:ascii="Times New Roman" w:eastAsia="Times New Roman" w:hAnsi="Times New Roman" w:cs="Times New Roman"/>
          <w:b/>
          <w:sz w:val="28"/>
          <w:szCs w:val="28"/>
        </w:rPr>
        <w:t xml:space="preserve">пределяет содержание и организацию образовательной </w:t>
      </w:r>
      <w:proofErr w:type="spellStart"/>
      <w:r w:rsidR="001837E0" w:rsidRPr="00A515E7">
        <w:rPr>
          <w:rFonts w:ascii="Times New Roman" w:eastAsia="Times New Roman" w:hAnsi="Times New Roman" w:cs="Times New Roman"/>
          <w:b/>
          <w:sz w:val="28"/>
          <w:szCs w:val="28"/>
        </w:rPr>
        <w:t>деятельности</w:t>
      </w:r>
      <w:r w:rsidR="001837E0" w:rsidRPr="00A515E7">
        <w:rPr>
          <w:rFonts w:ascii="Times New Roman" w:hAnsi="Times New Roman" w:cs="Times New Roman"/>
          <w:b/>
          <w:sz w:val="28"/>
          <w:szCs w:val="28"/>
        </w:rPr>
        <w:t>в</w:t>
      </w:r>
      <w:proofErr w:type="spellEnd"/>
      <w:r w:rsidR="001837E0" w:rsidRPr="00A515E7">
        <w:rPr>
          <w:rFonts w:ascii="Times New Roman" w:hAnsi="Times New Roman" w:cs="Times New Roman"/>
          <w:b/>
          <w:sz w:val="28"/>
          <w:szCs w:val="28"/>
        </w:rPr>
        <w:t xml:space="preserve"> </w:t>
      </w:r>
      <w:proofErr w:type="spellStart"/>
      <w:r w:rsidR="00963C7F" w:rsidRPr="00A515E7">
        <w:rPr>
          <w:rFonts w:ascii="Times New Roman" w:hAnsi="Times New Roman" w:cs="Times New Roman"/>
          <w:b/>
          <w:sz w:val="28"/>
          <w:szCs w:val="28"/>
        </w:rPr>
        <w:t>Государственном</w:t>
      </w:r>
      <w:r w:rsidR="006063E7" w:rsidRPr="00A515E7">
        <w:rPr>
          <w:rFonts w:ascii="Times New Roman" w:hAnsi="Times New Roman" w:cs="Times New Roman"/>
          <w:b/>
          <w:sz w:val="28"/>
          <w:szCs w:val="28"/>
        </w:rPr>
        <w:t>бюджетно</w:t>
      </w:r>
      <w:r w:rsidR="001837E0" w:rsidRPr="00A515E7">
        <w:rPr>
          <w:rFonts w:ascii="Times New Roman" w:hAnsi="Times New Roman" w:cs="Times New Roman"/>
          <w:b/>
          <w:sz w:val="28"/>
          <w:szCs w:val="28"/>
        </w:rPr>
        <w:t>м</w:t>
      </w:r>
      <w:r w:rsidR="006063E7" w:rsidRPr="00A515E7">
        <w:rPr>
          <w:rFonts w:ascii="Times New Roman" w:hAnsi="Times New Roman" w:cs="Times New Roman"/>
          <w:b/>
          <w:sz w:val="28"/>
          <w:szCs w:val="28"/>
        </w:rPr>
        <w:t>дошкольно</w:t>
      </w:r>
      <w:r w:rsidR="001837E0" w:rsidRPr="00A515E7">
        <w:rPr>
          <w:rFonts w:ascii="Times New Roman" w:hAnsi="Times New Roman" w:cs="Times New Roman"/>
          <w:b/>
          <w:sz w:val="28"/>
          <w:szCs w:val="28"/>
        </w:rPr>
        <w:t>м</w:t>
      </w:r>
      <w:proofErr w:type="spellEnd"/>
      <w:r w:rsidR="006063E7" w:rsidRPr="00A515E7">
        <w:rPr>
          <w:rFonts w:ascii="Times New Roman" w:hAnsi="Times New Roman" w:cs="Times New Roman"/>
          <w:b/>
          <w:sz w:val="28"/>
          <w:szCs w:val="28"/>
        </w:rPr>
        <w:t xml:space="preserve"> образовательно</w:t>
      </w:r>
      <w:r w:rsidR="001837E0" w:rsidRPr="00A515E7">
        <w:rPr>
          <w:rFonts w:ascii="Times New Roman" w:hAnsi="Times New Roman" w:cs="Times New Roman"/>
          <w:b/>
          <w:sz w:val="28"/>
          <w:szCs w:val="28"/>
        </w:rPr>
        <w:t>м</w:t>
      </w:r>
      <w:r w:rsidR="006063E7" w:rsidRPr="00A515E7">
        <w:rPr>
          <w:rFonts w:ascii="Times New Roman" w:hAnsi="Times New Roman" w:cs="Times New Roman"/>
          <w:b/>
          <w:sz w:val="28"/>
          <w:szCs w:val="28"/>
        </w:rPr>
        <w:t xml:space="preserve"> учреждени</w:t>
      </w:r>
      <w:r w:rsidR="001837E0" w:rsidRPr="00A515E7">
        <w:rPr>
          <w:rFonts w:ascii="Times New Roman" w:hAnsi="Times New Roman" w:cs="Times New Roman"/>
          <w:b/>
          <w:sz w:val="28"/>
          <w:szCs w:val="28"/>
        </w:rPr>
        <w:t>и</w:t>
      </w:r>
      <w:r w:rsidR="00963C7F" w:rsidRPr="00A515E7">
        <w:rPr>
          <w:rFonts w:ascii="Times New Roman" w:hAnsi="Times New Roman" w:cs="Times New Roman"/>
          <w:b/>
          <w:sz w:val="28"/>
          <w:szCs w:val="28"/>
        </w:rPr>
        <w:t xml:space="preserve"> «Детский сад «Сказка</w:t>
      </w:r>
      <w:r w:rsidR="006063E7" w:rsidRPr="00A515E7">
        <w:rPr>
          <w:rFonts w:ascii="Times New Roman" w:hAnsi="Times New Roman" w:cs="Times New Roman"/>
          <w:b/>
          <w:sz w:val="28"/>
          <w:szCs w:val="28"/>
        </w:rPr>
        <w:t>»</w:t>
      </w:r>
      <w:r w:rsidRPr="00A515E7">
        <w:rPr>
          <w:rFonts w:ascii="Times New Roman" w:hAnsi="Times New Roman" w:cs="Times New Roman"/>
          <w:b/>
          <w:sz w:val="28"/>
          <w:szCs w:val="28"/>
        </w:rPr>
        <w:t xml:space="preserve"> (далее – Учреждение).</w:t>
      </w:r>
    </w:p>
    <w:p w:rsidR="00D46782" w:rsidRPr="00A515E7" w:rsidRDefault="00D67269" w:rsidP="001F0269">
      <w:pPr>
        <w:ind w:firstLine="540"/>
        <w:jc w:val="both"/>
        <w:rPr>
          <w:rFonts w:ascii="Times New Roman" w:hAnsi="Times New Roman" w:cs="Times New Roman"/>
          <w:b/>
          <w:sz w:val="28"/>
          <w:szCs w:val="28"/>
        </w:rPr>
      </w:pPr>
      <w:r w:rsidRPr="00A515E7">
        <w:rPr>
          <w:rFonts w:ascii="Times New Roman" w:hAnsi="Times New Roman" w:cs="Times New Roman"/>
          <w:b/>
          <w:sz w:val="28"/>
          <w:szCs w:val="28"/>
        </w:rPr>
        <w:t>Программа разработана и реализуется в соответствии с нормативной базой:</w:t>
      </w:r>
    </w:p>
    <w:p w:rsidR="00D46782" w:rsidRPr="00A515E7" w:rsidRDefault="006F3A78" w:rsidP="00E41B27">
      <w:pPr>
        <w:numPr>
          <w:ilvl w:val="0"/>
          <w:numId w:val="2"/>
        </w:numPr>
        <w:tabs>
          <w:tab w:val="clear" w:pos="1080"/>
          <w:tab w:val="num" w:pos="0"/>
        </w:tabs>
        <w:ind w:left="0" w:firstLine="540"/>
        <w:jc w:val="both"/>
        <w:rPr>
          <w:rFonts w:ascii="Times New Roman" w:hAnsi="Times New Roman" w:cs="Times New Roman"/>
          <w:b/>
          <w:sz w:val="28"/>
          <w:szCs w:val="28"/>
        </w:rPr>
      </w:pPr>
      <w:r w:rsidRPr="00A515E7">
        <w:rPr>
          <w:rFonts w:ascii="Times New Roman" w:hAnsi="Times New Roman" w:cs="Times New Roman"/>
          <w:b/>
          <w:sz w:val="28"/>
          <w:szCs w:val="28"/>
        </w:rPr>
        <w:t>Федеральный з</w:t>
      </w:r>
      <w:r w:rsidR="00D67269" w:rsidRPr="00A515E7">
        <w:rPr>
          <w:rFonts w:ascii="Times New Roman" w:hAnsi="Times New Roman" w:cs="Times New Roman"/>
          <w:b/>
          <w:sz w:val="28"/>
          <w:szCs w:val="28"/>
        </w:rPr>
        <w:t>акон РФ «Об образовании</w:t>
      </w:r>
      <w:r w:rsidRPr="00A515E7">
        <w:rPr>
          <w:rFonts w:ascii="Times New Roman" w:hAnsi="Times New Roman" w:cs="Times New Roman"/>
          <w:b/>
          <w:sz w:val="28"/>
          <w:szCs w:val="28"/>
        </w:rPr>
        <w:t xml:space="preserve"> в Российской Федерации</w:t>
      </w:r>
      <w:r w:rsidR="00D67269" w:rsidRPr="00A515E7">
        <w:rPr>
          <w:rFonts w:ascii="Times New Roman" w:hAnsi="Times New Roman" w:cs="Times New Roman"/>
          <w:b/>
          <w:sz w:val="28"/>
          <w:szCs w:val="28"/>
        </w:rPr>
        <w:t xml:space="preserve">» от </w:t>
      </w:r>
      <w:r w:rsidRPr="00A515E7">
        <w:rPr>
          <w:rFonts w:ascii="Times New Roman" w:hAnsi="Times New Roman" w:cs="Times New Roman"/>
          <w:b/>
          <w:sz w:val="28"/>
          <w:szCs w:val="28"/>
        </w:rPr>
        <w:t>29</w:t>
      </w:r>
      <w:r w:rsidR="00D67269" w:rsidRPr="00A515E7">
        <w:rPr>
          <w:rFonts w:ascii="Times New Roman" w:hAnsi="Times New Roman" w:cs="Times New Roman"/>
          <w:b/>
          <w:sz w:val="28"/>
          <w:szCs w:val="28"/>
        </w:rPr>
        <w:t>.</w:t>
      </w:r>
      <w:r w:rsidRPr="00A515E7">
        <w:rPr>
          <w:rFonts w:ascii="Times New Roman" w:hAnsi="Times New Roman" w:cs="Times New Roman"/>
          <w:b/>
          <w:sz w:val="28"/>
          <w:szCs w:val="28"/>
        </w:rPr>
        <w:t>12</w:t>
      </w:r>
      <w:r w:rsidR="00D67269" w:rsidRPr="00A515E7">
        <w:rPr>
          <w:rFonts w:ascii="Times New Roman" w:hAnsi="Times New Roman" w:cs="Times New Roman"/>
          <w:b/>
          <w:sz w:val="28"/>
          <w:szCs w:val="28"/>
        </w:rPr>
        <w:t>.</w:t>
      </w:r>
      <w:r w:rsidRPr="00A515E7">
        <w:rPr>
          <w:rFonts w:ascii="Times New Roman" w:hAnsi="Times New Roman" w:cs="Times New Roman"/>
          <w:b/>
          <w:sz w:val="28"/>
          <w:szCs w:val="28"/>
        </w:rPr>
        <w:t>2012</w:t>
      </w:r>
      <w:r w:rsidR="00D67269" w:rsidRPr="00A515E7">
        <w:rPr>
          <w:rFonts w:ascii="Times New Roman" w:hAnsi="Times New Roman" w:cs="Times New Roman"/>
          <w:b/>
          <w:sz w:val="28"/>
          <w:szCs w:val="28"/>
        </w:rPr>
        <w:t xml:space="preserve"> №</w:t>
      </w:r>
      <w:r w:rsidR="00C77144" w:rsidRPr="00A515E7">
        <w:rPr>
          <w:rFonts w:ascii="Times New Roman" w:hAnsi="Times New Roman" w:cs="Times New Roman"/>
          <w:b/>
          <w:sz w:val="28"/>
          <w:szCs w:val="28"/>
        </w:rPr>
        <w:t>273</w:t>
      </w:r>
      <w:r w:rsidR="00D67269" w:rsidRPr="00A515E7">
        <w:rPr>
          <w:rFonts w:ascii="Times New Roman" w:hAnsi="Times New Roman" w:cs="Times New Roman"/>
          <w:b/>
          <w:sz w:val="28"/>
          <w:szCs w:val="28"/>
        </w:rPr>
        <w:t>-ФЗ;</w:t>
      </w:r>
    </w:p>
    <w:p w:rsidR="006F3A78" w:rsidRPr="00A515E7" w:rsidRDefault="006F3A78" w:rsidP="00E41B27">
      <w:pPr>
        <w:numPr>
          <w:ilvl w:val="0"/>
          <w:numId w:val="2"/>
        </w:numPr>
        <w:tabs>
          <w:tab w:val="clear" w:pos="1080"/>
          <w:tab w:val="num" w:pos="0"/>
        </w:tabs>
        <w:ind w:left="0" w:firstLine="540"/>
        <w:jc w:val="both"/>
        <w:rPr>
          <w:rFonts w:ascii="Times New Roman" w:hAnsi="Times New Roman" w:cs="Times New Roman"/>
          <w:b/>
          <w:sz w:val="28"/>
          <w:szCs w:val="28"/>
        </w:rPr>
      </w:pPr>
      <w:r w:rsidRPr="00A515E7">
        <w:rPr>
          <w:rFonts w:ascii="Times New Roman" w:hAnsi="Times New Roman" w:cs="Times New Roman"/>
          <w:b/>
          <w:sz w:val="28"/>
          <w:szCs w:val="28"/>
        </w:rPr>
        <w:t>Федеральный государственный образовательный стандарт дошкольного образования</w:t>
      </w:r>
      <w:r w:rsidR="00C04050" w:rsidRPr="00A515E7">
        <w:rPr>
          <w:rFonts w:ascii="Times New Roman" w:hAnsi="Times New Roman" w:cs="Times New Roman"/>
          <w:b/>
          <w:sz w:val="28"/>
          <w:szCs w:val="28"/>
        </w:rPr>
        <w:t xml:space="preserve"> (</w:t>
      </w:r>
      <w:r w:rsidRPr="00A515E7">
        <w:rPr>
          <w:rFonts w:ascii="Times New Roman" w:hAnsi="Times New Roman" w:cs="Times New Roman"/>
          <w:b/>
          <w:sz w:val="28"/>
          <w:szCs w:val="28"/>
        </w:rPr>
        <w:t>утвержден приказом Министерства образования и науки РФ</w:t>
      </w:r>
      <w:r w:rsidR="006063E7" w:rsidRPr="00A515E7">
        <w:rPr>
          <w:rFonts w:ascii="Times New Roman" w:hAnsi="Times New Roman" w:cs="Times New Roman"/>
          <w:b/>
          <w:sz w:val="28"/>
          <w:szCs w:val="28"/>
        </w:rPr>
        <w:t xml:space="preserve"> от 17.10.2013 №</w:t>
      </w:r>
      <w:r w:rsidRPr="00A515E7">
        <w:rPr>
          <w:rFonts w:ascii="Times New Roman" w:hAnsi="Times New Roman" w:cs="Times New Roman"/>
          <w:b/>
          <w:sz w:val="28"/>
          <w:szCs w:val="28"/>
        </w:rPr>
        <w:t>1155</w:t>
      </w:r>
      <w:r w:rsidR="00C04050" w:rsidRPr="00A515E7">
        <w:rPr>
          <w:rFonts w:ascii="Times New Roman" w:hAnsi="Times New Roman" w:cs="Times New Roman"/>
          <w:b/>
          <w:sz w:val="28"/>
          <w:szCs w:val="28"/>
        </w:rPr>
        <w:t>)</w:t>
      </w:r>
      <w:r w:rsidRPr="00A515E7">
        <w:rPr>
          <w:rFonts w:ascii="Times New Roman" w:hAnsi="Times New Roman" w:cs="Times New Roman"/>
          <w:b/>
          <w:sz w:val="28"/>
          <w:szCs w:val="28"/>
        </w:rPr>
        <w:t>;</w:t>
      </w:r>
    </w:p>
    <w:p w:rsidR="00D46782" w:rsidRPr="00A515E7" w:rsidRDefault="00C04050" w:rsidP="00E41B27">
      <w:pPr>
        <w:numPr>
          <w:ilvl w:val="0"/>
          <w:numId w:val="2"/>
        </w:numPr>
        <w:tabs>
          <w:tab w:val="clear" w:pos="1080"/>
          <w:tab w:val="num" w:pos="0"/>
        </w:tabs>
        <w:ind w:left="0"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Порядок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РФ от 30.08.2013 </w:t>
      </w:r>
      <w:r w:rsidR="006063E7" w:rsidRPr="00A515E7">
        <w:rPr>
          <w:rFonts w:ascii="Times New Roman" w:hAnsi="Times New Roman" w:cs="Times New Roman"/>
          <w:b/>
          <w:sz w:val="28"/>
          <w:szCs w:val="28"/>
        </w:rPr>
        <w:t>№</w:t>
      </w:r>
      <w:r w:rsidRPr="00A515E7">
        <w:rPr>
          <w:rFonts w:ascii="Times New Roman" w:hAnsi="Times New Roman" w:cs="Times New Roman"/>
          <w:b/>
          <w:sz w:val="28"/>
          <w:szCs w:val="28"/>
        </w:rPr>
        <w:t>1014</w:t>
      </w:r>
      <w:r w:rsidR="006063E7" w:rsidRPr="00A515E7">
        <w:rPr>
          <w:rFonts w:ascii="Times New Roman" w:hAnsi="Times New Roman" w:cs="Times New Roman"/>
          <w:b/>
          <w:sz w:val="28"/>
          <w:szCs w:val="28"/>
        </w:rPr>
        <w:t>)</w:t>
      </w:r>
      <w:r w:rsidRPr="00A515E7">
        <w:rPr>
          <w:rFonts w:ascii="Times New Roman" w:hAnsi="Times New Roman" w:cs="Times New Roman"/>
          <w:b/>
          <w:sz w:val="28"/>
          <w:szCs w:val="28"/>
        </w:rPr>
        <w:t>;</w:t>
      </w:r>
    </w:p>
    <w:p w:rsidR="00D46782" w:rsidRPr="00A515E7" w:rsidRDefault="00D67269" w:rsidP="00E41B27">
      <w:pPr>
        <w:numPr>
          <w:ilvl w:val="0"/>
          <w:numId w:val="2"/>
        </w:numPr>
        <w:tabs>
          <w:tab w:val="clear" w:pos="1080"/>
          <w:tab w:val="num" w:pos="0"/>
        </w:tabs>
        <w:ind w:left="0" w:firstLine="540"/>
        <w:jc w:val="both"/>
        <w:rPr>
          <w:rFonts w:ascii="Times New Roman" w:hAnsi="Times New Roman" w:cs="Times New Roman"/>
          <w:b/>
          <w:sz w:val="28"/>
          <w:szCs w:val="28"/>
        </w:rPr>
      </w:pPr>
      <w:r w:rsidRPr="00A515E7">
        <w:rPr>
          <w:rFonts w:ascii="Times New Roman" w:hAnsi="Times New Roman" w:cs="Times New Roman"/>
          <w:b/>
          <w:spacing w:val="5"/>
          <w:sz w:val="28"/>
          <w:szCs w:val="28"/>
        </w:rPr>
        <w:t xml:space="preserve">«Санитарно-эпидемиологические требования к устройству, содержанию и организации режима работы дошкольных образовательных </w:t>
      </w:r>
      <w:r w:rsidR="00C04050" w:rsidRPr="00A515E7">
        <w:rPr>
          <w:rFonts w:ascii="Times New Roman" w:hAnsi="Times New Roman" w:cs="Times New Roman"/>
          <w:b/>
          <w:spacing w:val="5"/>
          <w:sz w:val="28"/>
          <w:szCs w:val="28"/>
        </w:rPr>
        <w:t>организаций</w:t>
      </w:r>
      <w:r w:rsidRPr="00A515E7">
        <w:rPr>
          <w:rFonts w:ascii="Times New Roman" w:hAnsi="Times New Roman" w:cs="Times New Roman"/>
          <w:b/>
          <w:spacing w:val="5"/>
          <w:sz w:val="28"/>
          <w:szCs w:val="28"/>
        </w:rPr>
        <w:t xml:space="preserve">» </w:t>
      </w:r>
      <w:r w:rsidRPr="00A515E7">
        <w:rPr>
          <w:rStyle w:val="212"/>
          <w:rFonts w:ascii="Times New Roman" w:hAnsi="Times New Roman" w:cs="Times New Roman"/>
          <w:i w:val="0"/>
          <w:iCs w:val="0"/>
          <w:sz w:val="28"/>
        </w:rPr>
        <w:t>СанПиН 2.4.1.</w:t>
      </w:r>
      <w:r w:rsidR="00C04050" w:rsidRPr="00A515E7">
        <w:rPr>
          <w:rStyle w:val="212"/>
          <w:rFonts w:ascii="Times New Roman" w:hAnsi="Times New Roman" w:cs="Times New Roman"/>
          <w:i w:val="0"/>
          <w:iCs w:val="0"/>
          <w:sz w:val="28"/>
        </w:rPr>
        <w:t>3049</w:t>
      </w:r>
      <w:r w:rsidRPr="00A515E7">
        <w:rPr>
          <w:rStyle w:val="212"/>
          <w:rFonts w:ascii="Times New Roman" w:hAnsi="Times New Roman" w:cs="Times New Roman"/>
          <w:i w:val="0"/>
          <w:iCs w:val="0"/>
          <w:sz w:val="28"/>
        </w:rPr>
        <w:t>-1</w:t>
      </w:r>
      <w:r w:rsidR="00C04050" w:rsidRPr="00A515E7">
        <w:rPr>
          <w:rStyle w:val="212"/>
          <w:rFonts w:ascii="Times New Roman" w:hAnsi="Times New Roman" w:cs="Times New Roman"/>
          <w:i w:val="0"/>
          <w:iCs w:val="0"/>
          <w:sz w:val="28"/>
        </w:rPr>
        <w:t>3</w:t>
      </w:r>
      <w:r w:rsidRPr="00A515E7">
        <w:rPr>
          <w:rFonts w:ascii="Times New Roman" w:hAnsi="Times New Roman" w:cs="Times New Roman"/>
          <w:b/>
          <w:sz w:val="28"/>
          <w:szCs w:val="28"/>
        </w:rPr>
        <w:t xml:space="preserve"> (утверждены постановлением Главного государственного санитарного врача РФ от  </w:t>
      </w:r>
      <w:r w:rsidR="00C04050" w:rsidRPr="00A515E7">
        <w:rPr>
          <w:rFonts w:ascii="Times New Roman" w:hAnsi="Times New Roman" w:cs="Times New Roman"/>
          <w:b/>
          <w:sz w:val="28"/>
          <w:szCs w:val="28"/>
        </w:rPr>
        <w:t>15</w:t>
      </w:r>
      <w:r w:rsidRPr="00A515E7">
        <w:rPr>
          <w:rFonts w:ascii="Times New Roman" w:hAnsi="Times New Roman" w:cs="Times New Roman"/>
          <w:b/>
          <w:sz w:val="28"/>
          <w:szCs w:val="28"/>
        </w:rPr>
        <w:t>.0</w:t>
      </w:r>
      <w:r w:rsidR="00C04050" w:rsidRPr="00A515E7">
        <w:rPr>
          <w:rFonts w:ascii="Times New Roman" w:hAnsi="Times New Roman" w:cs="Times New Roman"/>
          <w:b/>
          <w:sz w:val="28"/>
          <w:szCs w:val="28"/>
        </w:rPr>
        <w:t>5</w:t>
      </w:r>
      <w:r w:rsidRPr="00A515E7">
        <w:rPr>
          <w:rFonts w:ascii="Times New Roman" w:hAnsi="Times New Roman" w:cs="Times New Roman"/>
          <w:b/>
          <w:sz w:val="28"/>
          <w:szCs w:val="28"/>
        </w:rPr>
        <w:t>. 201</w:t>
      </w:r>
      <w:r w:rsidR="00C04050" w:rsidRPr="00A515E7">
        <w:rPr>
          <w:rFonts w:ascii="Times New Roman" w:hAnsi="Times New Roman" w:cs="Times New Roman"/>
          <w:b/>
          <w:sz w:val="28"/>
          <w:szCs w:val="28"/>
        </w:rPr>
        <w:t>3</w:t>
      </w:r>
      <w:r w:rsidRPr="00A515E7">
        <w:rPr>
          <w:rFonts w:ascii="Times New Roman" w:hAnsi="Times New Roman" w:cs="Times New Roman"/>
          <w:b/>
          <w:sz w:val="28"/>
          <w:szCs w:val="28"/>
        </w:rPr>
        <w:t xml:space="preserve"> г.  № </w:t>
      </w:r>
      <w:r w:rsidR="00C04050" w:rsidRPr="00A515E7">
        <w:rPr>
          <w:rFonts w:ascii="Times New Roman" w:hAnsi="Times New Roman" w:cs="Times New Roman"/>
          <w:b/>
          <w:sz w:val="28"/>
          <w:szCs w:val="28"/>
        </w:rPr>
        <w:t>26</w:t>
      </w:r>
      <w:r w:rsidRPr="00A515E7">
        <w:rPr>
          <w:rFonts w:ascii="Times New Roman" w:hAnsi="Times New Roman" w:cs="Times New Roman"/>
          <w:b/>
          <w:sz w:val="28"/>
          <w:szCs w:val="28"/>
        </w:rPr>
        <w:t>);</w:t>
      </w:r>
    </w:p>
    <w:p w:rsidR="00D67269" w:rsidRPr="00A515E7" w:rsidRDefault="00D67269" w:rsidP="00E41B27">
      <w:pPr>
        <w:numPr>
          <w:ilvl w:val="0"/>
          <w:numId w:val="2"/>
        </w:numPr>
        <w:tabs>
          <w:tab w:val="clear" w:pos="1080"/>
          <w:tab w:val="num" w:pos="0"/>
        </w:tabs>
        <w:ind w:left="0"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Устав </w:t>
      </w:r>
      <w:r w:rsidR="0030636C" w:rsidRPr="00A515E7">
        <w:rPr>
          <w:rFonts w:ascii="Times New Roman" w:hAnsi="Times New Roman" w:cs="Times New Roman"/>
          <w:b/>
          <w:sz w:val="28"/>
          <w:szCs w:val="28"/>
        </w:rPr>
        <w:t>ДОУ.</w:t>
      </w:r>
    </w:p>
    <w:p w:rsidR="007D380D" w:rsidRPr="00A515E7" w:rsidRDefault="007D380D" w:rsidP="007D380D">
      <w:pPr>
        <w:jc w:val="both"/>
        <w:rPr>
          <w:rFonts w:ascii="Times New Roman" w:hAnsi="Times New Roman" w:cs="Times New Roman"/>
          <w:b/>
          <w:sz w:val="28"/>
          <w:szCs w:val="28"/>
        </w:rPr>
      </w:pPr>
    </w:p>
    <w:p w:rsidR="00E06758" w:rsidRPr="00A515E7" w:rsidRDefault="00E06758" w:rsidP="00675FD0">
      <w:pPr>
        <w:ind w:firstLine="567"/>
        <w:jc w:val="both"/>
        <w:rPr>
          <w:rFonts w:ascii="Times New Roman" w:eastAsia="Calibri" w:hAnsi="Times New Roman" w:cs="Times New Roman"/>
          <w:b/>
          <w:bCs/>
          <w:iCs/>
          <w:sz w:val="28"/>
          <w:szCs w:val="28"/>
          <w:lang w:eastAsia="en-US"/>
        </w:rPr>
      </w:pPr>
    </w:p>
    <w:p w:rsidR="00A515E7" w:rsidRDefault="00A515E7" w:rsidP="00675FD0">
      <w:pPr>
        <w:ind w:firstLine="567"/>
        <w:jc w:val="both"/>
        <w:rPr>
          <w:rFonts w:ascii="Times New Roman" w:eastAsia="Times New Roman" w:hAnsi="Times New Roman" w:cs="Times New Roman"/>
          <w:b/>
          <w:bCs/>
          <w:iCs/>
          <w:spacing w:val="-14"/>
          <w:sz w:val="28"/>
          <w:szCs w:val="28"/>
        </w:rPr>
      </w:pPr>
    </w:p>
    <w:p w:rsidR="00A515E7" w:rsidRDefault="00A515E7" w:rsidP="00675FD0">
      <w:pPr>
        <w:ind w:firstLine="567"/>
        <w:jc w:val="both"/>
        <w:rPr>
          <w:rFonts w:ascii="Times New Roman" w:eastAsia="Times New Roman" w:hAnsi="Times New Roman" w:cs="Times New Roman"/>
          <w:b/>
          <w:bCs/>
          <w:iCs/>
          <w:spacing w:val="-14"/>
          <w:sz w:val="28"/>
          <w:szCs w:val="28"/>
        </w:rPr>
      </w:pPr>
    </w:p>
    <w:p w:rsidR="00A515E7" w:rsidRDefault="00A515E7" w:rsidP="00675FD0">
      <w:pPr>
        <w:ind w:firstLine="567"/>
        <w:jc w:val="both"/>
        <w:rPr>
          <w:rFonts w:ascii="Times New Roman" w:eastAsia="Times New Roman" w:hAnsi="Times New Roman" w:cs="Times New Roman"/>
          <w:b/>
          <w:bCs/>
          <w:iCs/>
          <w:spacing w:val="-14"/>
          <w:sz w:val="28"/>
          <w:szCs w:val="28"/>
        </w:rPr>
      </w:pPr>
    </w:p>
    <w:p w:rsidR="00665E54" w:rsidRPr="00A515E7" w:rsidRDefault="00665E54" w:rsidP="00675FD0">
      <w:pPr>
        <w:ind w:firstLine="567"/>
        <w:jc w:val="both"/>
        <w:rPr>
          <w:rFonts w:ascii="Times New Roman" w:eastAsia="Times New Roman" w:hAnsi="Times New Roman" w:cs="Times New Roman"/>
          <w:b/>
          <w:bCs/>
          <w:sz w:val="28"/>
          <w:szCs w:val="28"/>
        </w:rPr>
      </w:pPr>
      <w:r w:rsidRPr="00A515E7">
        <w:rPr>
          <w:rFonts w:ascii="Times New Roman" w:eastAsia="Times New Roman" w:hAnsi="Times New Roman" w:cs="Times New Roman"/>
          <w:b/>
          <w:bCs/>
          <w:iCs/>
          <w:spacing w:val="-14"/>
          <w:sz w:val="28"/>
          <w:szCs w:val="28"/>
        </w:rPr>
        <w:t>Общие сведения об Учреждении:</w:t>
      </w:r>
    </w:p>
    <w:p w:rsidR="00665E54" w:rsidRPr="00A515E7" w:rsidRDefault="00665E54" w:rsidP="00665E54">
      <w:pPr>
        <w:autoSpaceDE w:val="0"/>
        <w:autoSpaceDN w:val="0"/>
        <w:adjustRightInd w:val="0"/>
        <w:ind w:firstLine="539"/>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Полное </w:t>
      </w:r>
      <w:r w:rsidR="00783A25" w:rsidRPr="00A515E7">
        <w:rPr>
          <w:rFonts w:ascii="Times New Roman" w:eastAsia="Times New Roman" w:hAnsi="Times New Roman" w:cs="Times New Roman"/>
          <w:b/>
          <w:sz w:val="28"/>
          <w:szCs w:val="28"/>
        </w:rPr>
        <w:t xml:space="preserve">наименование: Государственное </w:t>
      </w:r>
      <w:r w:rsidRPr="00A515E7">
        <w:rPr>
          <w:rFonts w:ascii="Times New Roman" w:eastAsia="Times New Roman" w:hAnsi="Times New Roman" w:cs="Times New Roman"/>
          <w:b/>
          <w:sz w:val="28"/>
          <w:szCs w:val="28"/>
        </w:rPr>
        <w:t xml:space="preserve"> бюджетное дошкольное образовательное учреждение «Д</w:t>
      </w:r>
      <w:r w:rsidR="00783A25" w:rsidRPr="00A515E7">
        <w:rPr>
          <w:rFonts w:ascii="Times New Roman" w:eastAsia="Times New Roman" w:hAnsi="Times New Roman" w:cs="Times New Roman"/>
          <w:b/>
          <w:sz w:val="28"/>
          <w:szCs w:val="28"/>
        </w:rPr>
        <w:t>етский сад «Сказка</w:t>
      </w:r>
      <w:r w:rsidRPr="00A515E7">
        <w:rPr>
          <w:rFonts w:ascii="Times New Roman" w:eastAsia="Times New Roman" w:hAnsi="Times New Roman" w:cs="Times New Roman"/>
          <w:b/>
          <w:sz w:val="28"/>
          <w:szCs w:val="28"/>
        </w:rPr>
        <w:t>».</w:t>
      </w:r>
    </w:p>
    <w:p w:rsidR="00783A25" w:rsidRPr="00A515E7" w:rsidRDefault="00665E54" w:rsidP="00665E54">
      <w:pPr>
        <w:autoSpaceDE w:val="0"/>
        <w:autoSpaceDN w:val="0"/>
        <w:adjustRightInd w:val="0"/>
        <w:ind w:firstLine="539"/>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М</w:t>
      </w:r>
      <w:r w:rsidR="00783A25" w:rsidRPr="00A515E7">
        <w:rPr>
          <w:rFonts w:ascii="Times New Roman" w:eastAsia="Times New Roman" w:hAnsi="Times New Roman" w:cs="Times New Roman"/>
          <w:b/>
          <w:sz w:val="28"/>
          <w:szCs w:val="28"/>
        </w:rPr>
        <w:t xml:space="preserve">есто нахождения учреждения: </w:t>
      </w:r>
      <w:r w:rsidRPr="00A515E7">
        <w:rPr>
          <w:rFonts w:ascii="Times New Roman" w:eastAsia="Times New Roman" w:hAnsi="Times New Roman" w:cs="Times New Roman"/>
          <w:b/>
          <w:sz w:val="28"/>
          <w:szCs w:val="28"/>
        </w:rPr>
        <w:t>Россия,</w:t>
      </w:r>
      <w:r w:rsidR="00783A25" w:rsidRPr="00A515E7">
        <w:rPr>
          <w:rFonts w:ascii="Times New Roman" w:eastAsia="Times New Roman" w:hAnsi="Times New Roman" w:cs="Times New Roman"/>
          <w:b/>
          <w:sz w:val="28"/>
          <w:szCs w:val="28"/>
        </w:rPr>
        <w:t xml:space="preserve"> Республика Ингушетия  улица Осканова№28</w:t>
      </w:r>
    </w:p>
    <w:p w:rsidR="00665E54" w:rsidRPr="00A515E7" w:rsidRDefault="00665E54" w:rsidP="00665E54">
      <w:pPr>
        <w:autoSpaceDE w:val="0"/>
        <w:autoSpaceDN w:val="0"/>
        <w:adjustRightInd w:val="0"/>
        <w:ind w:firstLine="539"/>
        <w:jc w:val="both"/>
        <w:rPr>
          <w:rFonts w:ascii="Times New Roman" w:eastAsia="Times New Roman" w:hAnsi="Times New Roman" w:cs="Times New Roman"/>
          <w:b/>
          <w:sz w:val="28"/>
          <w:szCs w:val="28"/>
        </w:rPr>
      </w:pPr>
    </w:p>
    <w:p w:rsidR="00665E54" w:rsidRPr="00A515E7" w:rsidRDefault="00665E54" w:rsidP="00665E54">
      <w:pPr>
        <w:autoSpaceDE w:val="0"/>
        <w:autoSpaceDN w:val="0"/>
        <w:adjustRightInd w:val="0"/>
        <w:ind w:firstLine="539"/>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Режим работы – 1</w:t>
      </w:r>
      <w:r w:rsidR="00783A25" w:rsidRPr="00A515E7">
        <w:rPr>
          <w:rFonts w:ascii="Times New Roman" w:eastAsia="Times New Roman" w:hAnsi="Times New Roman" w:cs="Times New Roman"/>
          <w:b/>
          <w:sz w:val="28"/>
          <w:szCs w:val="28"/>
        </w:rPr>
        <w:t>2</w:t>
      </w:r>
      <w:r w:rsidRPr="00A515E7">
        <w:rPr>
          <w:rFonts w:ascii="Times New Roman" w:eastAsia="Times New Roman" w:hAnsi="Times New Roman" w:cs="Times New Roman"/>
          <w:b/>
          <w:sz w:val="28"/>
          <w:szCs w:val="28"/>
        </w:rPr>
        <w:t>часов, пребывание детей с 07.</w:t>
      </w:r>
      <w:r w:rsidR="00783A25" w:rsidRPr="00A515E7">
        <w:rPr>
          <w:rFonts w:ascii="Times New Roman" w:eastAsia="Times New Roman" w:hAnsi="Times New Roman" w:cs="Times New Roman"/>
          <w:b/>
          <w:sz w:val="28"/>
          <w:szCs w:val="28"/>
        </w:rPr>
        <w:t>0</w:t>
      </w:r>
      <w:r w:rsidRPr="00A515E7">
        <w:rPr>
          <w:rFonts w:ascii="Times New Roman" w:eastAsia="Times New Roman" w:hAnsi="Times New Roman" w:cs="Times New Roman"/>
          <w:b/>
          <w:sz w:val="28"/>
          <w:szCs w:val="28"/>
        </w:rPr>
        <w:t>0 до 1</w:t>
      </w:r>
      <w:r w:rsidR="00EE524E" w:rsidRPr="00A515E7">
        <w:rPr>
          <w:rFonts w:ascii="Times New Roman" w:eastAsia="Times New Roman" w:hAnsi="Times New Roman" w:cs="Times New Roman"/>
          <w:b/>
          <w:sz w:val="28"/>
          <w:szCs w:val="28"/>
        </w:rPr>
        <w:t>9</w:t>
      </w:r>
      <w:r w:rsidRPr="00A515E7">
        <w:rPr>
          <w:rFonts w:ascii="Times New Roman" w:eastAsia="Times New Roman" w:hAnsi="Times New Roman" w:cs="Times New Roman"/>
          <w:b/>
          <w:sz w:val="28"/>
          <w:szCs w:val="28"/>
        </w:rPr>
        <w:t>.00 часов.</w:t>
      </w:r>
    </w:p>
    <w:p w:rsidR="00665E54" w:rsidRPr="00A515E7" w:rsidRDefault="00665E54" w:rsidP="00665E54">
      <w:pPr>
        <w:jc w:val="both"/>
        <w:rPr>
          <w:rFonts w:ascii="Times New Roman" w:eastAsia="Times New Roman" w:hAnsi="Times New Roman" w:cs="Times New Roman"/>
          <w:b/>
          <w:bCs/>
          <w:sz w:val="28"/>
          <w:szCs w:val="28"/>
        </w:rPr>
      </w:pPr>
    </w:p>
    <w:p w:rsidR="001232CA" w:rsidRPr="00A515E7" w:rsidRDefault="001232CA" w:rsidP="00675FD0">
      <w:pPr>
        <w:ind w:firstLine="567"/>
        <w:jc w:val="both"/>
        <w:rPr>
          <w:rFonts w:ascii="Times New Roman" w:eastAsia="Times New Roman" w:hAnsi="Times New Roman" w:cs="Times New Roman"/>
          <w:b/>
          <w:sz w:val="28"/>
          <w:szCs w:val="28"/>
        </w:rPr>
      </w:pPr>
    </w:p>
    <w:p w:rsidR="00665E54" w:rsidRPr="00A515E7" w:rsidRDefault="00665E54" w:rsidP="00675FD0">
      <w:pPr>
        <w:ind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Перечень основных программ ДОУ: </w:t>
      </w:r>
    </w:p>
    <w:p w:rsidR="00665E54" w:rsidRPr="00A515E7" w:rsidRDefault="00665E54" w:rsidP="00665E54">
      <w:pPr>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 Примерная общеобразовательная программа дошкольного образования «От рождения до школы» под ред. Н.Е. </w:t>
      </w:r>
      <w:proofErr w:type="spellStart"/>
      <w:r w:rsidRPr="00A515E7">
        <w:rPr>
          <w:rFonts w:ascii="Times New Roman" w:eastAsia="Times New Roman" w:hAnsi="Times New Roman" w:cs="Times New Roman"/>
          <w:b/>
          <w:sz w:val="28"/>
          <w:szCs w:val="28"/>
        </w:rPr>
        <w:t>Вераксы</w:t>
      </w:r>
      <w:proofErr w:type="spellEnd"/>
      <w:r w:rsidRPr="00A515E7">
        <w:rPr>
          <w:rFonts w:ascii="Times New Roman" w:eastAsia="Times New Roman" w:hAnsi="Times New Roman" w:cs="Times New Roman"/>
          <w:b/>
          <w:sz w:val="28"/>
          <w:szCs w:val="28"/>
        </w:rPr>
        <w:t>, М.А. Васил</w:t>
      </w:r>
      <w:r w:rsidR="00EE524E" w:rsidRPr="00A515E7">
        <w:rPr>
          <w:rFonts w:ascii="Times New Roman" w:eastAsia="Times New Roman" w:hAnsi="Times New Roman" w:cs="Times New Roman"/>
          <w:b/>
          <w:sz w:val="28"/>
          <w:szCs w:val="28"/>
        </w:rPr>
        <w:t>ьевой</w:t>
      </w:r>
      <w:proofErr w:type="gramStart"/>
      <w:r w:rsidR="00EE524E" w:rsidRPr="00A515E7">
        <w:rPr>
          <w:rFonts w:ascii="Times New Roman" w:eastAsia="Times New Roman" w:hAnsi="Times New Roman" w:cs="Times New Roman"/>
          <w:b/>
          <w:sz w:val="28"/>
          <w:szCs w:val="28"/>
        </w:rPr>
        <w:t>.</w:t>
      </w:r>
      <w:r w:rsidRPr="00A515E7">
        <w:rPr>
          <w:rFonts w:ascii="Times New Roman" w:eastAsia="Times New Roman" w:hAnsi="Times New Roman" w:cs="Times New Roman"/>
          <w:b/>
          <w:sz w:val="28"/>
          <w:szCs w:val="28"/>
        </w:rPr>
        <w:t>.</w:t>
      </w:r>
      <w:proofErr w:type="gramEnd"/>
    </w:p>
    <w:p w:rsidR="00CD7DB9" w:rsidRPr="00A515E7" w:rsidRDefault="00CD7DB9" w:rsidP="00665E54">
      <w:pPr>
        <w:jc w:val="both"/>
        <w:rPr>
          <w:rFonts w:ascii="Times New Roman" w:eastAsia="Times New Roman" w:hAnsi="Times New Roman" w:cs="Times New Roman"/>
          <w:b/>
          <w:sz w:val="28"/>
          <w:szCs w:val="28"/>
        </w:rPr>
      </w:pPr>
    </w:p>
    <w:p w:rsidR="00CD7DB9" w:rsidRPr="00A515E7" w:rsidRDefault="00CD7DB9" w:rsidP="00665E54">
      <w:pPr>
        <w:jc w:val="both"/>
        <w:rPr>
          <w:rFonts w:ascii="Times New Roman" w:eastAsia="Times New Roman" w:hAnsi="Times New Roman" w:cs="Times New Roman"/>
          <w:b/>
          <w:sz w:val="28"/>
          <w:szCs w:val="28"/>
        </w:rPr>
      </w:pPr>
    </w:p>
    <w:p w:rsidR="00497937" w:rsidRPr="00A515E7" w:rsidRDefault="00EE524E" w:rsidP="00E06758">
      <w:pPr>
        <w:jc w:val="both"/>
        <w:rPr>
          <w:rFonts w:ascii="Times New Roman" w:hAnsi="Times New Roman" w:cs="Times New Roman"/>
          <w:b/>
          <w:sz w:val="28"/>
          <w:szCs w:val="28"/>
        </w:rPr>
      </w:pPr>
      <w:r w:rsidRPr="00A515E7">
        <w:rPr>
          <w:rFonts w:ascii="Times New Roman" w:eastAsia="Times New Roman" w:hAnsi="Times New Roman" w:cs="Times New Roman"/>
          <w:b/>
          <w:sz w:val="28"/>
          <w:szCs w:val="28"/>
        </w:rPr>
        <w:t>Приоритетная деятельность Г</w:t>
      </w:r>
      <w:r w:rsidR="00665E54" w:rsidRPr="00A515E7">
        <w:rPr>
          <w:rFonts w:ascii="Times New Roman" w:eastAsia="Times New Roman" w:hAnsi="Times New Roman" w:cs="Times New Roman"/>
          <w:b/>
          <w:sz w:val="28"/>
          <w:szCs w:val="28"/>
        </w:rPr>
        <w:t>БДОУ «</w:t>
      </w:r>
      <w:r w:rsidRPr="00A515E7">
        <w:rPr>
          <w:rFonts w:ascii="Times New Roman" w:eastAsia="Times New Roman" w:hAnsi="Times New Roman" w:cs="Times New Roman"/>
          <w:b/>
          <w:sz w:val="28"/>
          <w:szCs w:val="28"/>
        </w:rPr>
        <w:t>Детский сад «Сказка</w:t>
      </w:r>
      <w:r w:rsidR="00665E54" w:rsidRPr="00A515E7">
        <w:rPr>
          <w:rFonts w:ascii="Times New Roman" w:eastAsia="Times New Roman" w:hAnsi="Times New Roman" w:cs="Times New Roman"/>
          <w:b/>
          <w:sz w:val="28"/>
          <w:szCs w:val="28"/>
        </w:rPr>
        <w:t>»</w:t>
      </w:r>
      <w:r w:rsidR="00F414F3" w:rsidRPr="00A515E7">
        <w:rPr>
          <w:rFonts w:ascii="Times New Roman" w:eastAsia="Times New Roman" w:hAnsi="Times New Roman" w:cs="Times New Roman"/>
          <w:b/>
          <w:sz w:val="28"/>
          <w:szCs w:val="28"/>
        </w:rPr>
        <w:t xml:space="preserve"> </w:t>
      </w:r>
      <w:r w:rsidR="0048717F" w:rsidRPr="00A515E7">
        <w:rPr>
          <w:rFonts w:ascii="Times New Roman" w:eastAsia="Times New Roman" w:hAnsi="Times New Roman" w:cs="Times New Roman"/>
          <w:b/>
          <w:sz w:val="28"/>
          <w:szCs w:val="28"/>
        </w:rPr>
        <w:t xml:space="preserve">направлена </w:t>
      </w:r>
      <w:r w:rsidR="00CD7DB9" w:rsidRPr="00A515E7">
        <w:rPr>
          <w:rFonts w:ascii="Times New Roman" w:eastAsia="Times New Roman" w:hAnsi="Times New Roman" w:cs="Times New Roman"/>
          <w:b/>
          <w:sz w:val="28"/>
          <w:szCs w:val="28"/>
        </w:rPr>
        <w:t xml:space="preserve">на </w:t>
      </w:r>
      <w:r w:rsidR="00E06758" w:rsidRPr="00A515E7">
        <w:rPr>
          <w:rFonts w:ascii="Times New Roman" w:eastAsia="Times New Roman" w:hAnsi="Times New Roman" w:cs="Times New Roman"/>
          <w:b/>
          <w:sz w:val="28"/>
          <w:szCs w:val="28"/>
        </w:rPr>
        <w:t xml:space="preserve"> развитие </w:t>
      </w:r>
      <w:r w:rsidR="00D66A69">
        <w:rPr>
          <w:rFonts w:ascii="Times New Roman" w:eastAsia="Times New Roman" w:hAnsi="Times New Roman" w:cs="Times New Roman"/>
          <w:b/>
          <w:sz w:val="28"/>
          <w:szCs w:val="28"/>
        </w:rPr>
        <w:t xml:space="preserve"> речи у </w:t>
      </w:r>
      <w:r w:rsidR="00E06758" w:rsidRPr="00A515E7">
        <w:rPr>
          <w:rFonts w:ascii="Times New Roman" w:eastAsia="Times New Roman" w:hAnsi="Times New Roman" w:cs="Times New Roman"/>
          <w:b/>
          <w:sz w:val="28"/>
          <w:szCs w:val="28"/>
        </w:rPr>
        <w:t>детей</w:t>
      </w:r>
      <w:r w:rsidR="00A515E7">
        <w:rPr>
          <w:rFonts w:ascii="Times New Roman" w:eastAsia="Times New Roman" w:hAnsi="Times New Roman" w:cs="Times New Roman"/>
          <w:b/>
          <w:sz w:val="28"/>
          <w:szCs w:val="28"/>
        </w:rPr>
        <w:t>.</w:t>
      </w:r>
    </w:p>
    <w:p w:rsidR="006709D9" w:rsidRPr="00A515E7" w:rsidRDefault="006709D9" w:rsidP="003476B7">
      <w:pPr>
        <w:jc w:val="center"/>
        <w:rPr>
          <w:rFonts w:ascii="Times New Roman" w:hAnsi="Times New Roman" w:cs="Times New Roman"/>
          <w:b/>
          <w:sz w:val="28"/>
          <w:szCs w:val="28"/>
        </w:rPr>
      </w:pPr>
    </w:p>
    <w:p w:rsidR="00FE7D19" w:rsidRPr="00A515E7" w:rsidRDefault="00FE7D19" w:rsidP="003476B7">
      <w:pPr>
        <w:jc w:val="center"/>
        <w:rPr>
          <w:rFonts w:ascii="Times New Roman" w:hAnsi="Times New Roman" w:cs="Times New Roman"/>
          <w:b/>
          <w:sz w:val="28"/>
          <w:szCs w:val="28"/>
          <w:u w:val="single"/>
        </w:rPr>
      </w:pPr>
    </w:p>
    <w:p w:rsidR="00FE7D19" w:rsidRPr="00A515E7" w:rsidRDefault="00FE7D19" w:rsidP="003476B7">
      <w:pPr>
        <w:jc w:val="center"/>
        <w:rPr>
          <w:rFonts w:ascii="Times New Roman" w:hAnsi="Times New Roman" w:cs="Times New Roman"/>
          <w:b/>
          <w:sz w:val="28"/>
          <w:szCs w:val="28"/>
          <w:u w:val="single"/>
        </w:rPr>
      </w:pPr>
    </w:p>
    <w:p w:rsidR="00FE7D19" w:rsidRPr="00A515E7" w:rsidRDefault="00FE7D19" w:rsidP="003476B7">
      <w:pPr>
        <w:jc w:val="center"/>
        <w:rPr>
          <w:rFonts w:ascii="Times New Roman" w:hAnsi="Times New Roman" w:cs="Times New Roman"/>
          <w:b/>
          <w:sz w:val="28"/>
          <w:szCs w:val="28"/>
          <w:u w:val="single"/>
        </w:rPr>
      </w:pPr>
    </w:p>
    <w:p w:rsidR="00FE7D19" w:rsidRPr="00A515E7" w:rsidRDefault="00FE7D19" w:rsidP="003476B7">
      <w:pPr>
        <w:jc w:val="center"/>
        <w:rPr>
          <w:rFonts w:ascii="Times New Roman" w:hAnsi="Times New Roman" w:cs="Times New Roman"/>
          <w:b/>
          <w:sz w:val="28"/>
          <w:szCs w:val="28"/>
          <w:u w:val="single"/>
        </w:rPr>
      </w:pPr>
    </w:p>
    <w:p w:rsidR="004A3BF9" w:rsidRPr="00A515E7" w:rsidRDefault="00DA147B" w:rsidP="003476B7">
      <w:pPr>
        <w:jc w:val="center"/>
        <w:rPr>
          <w:rFonts w:ascii="Times New Roman" w:hAnsi="Times New Roman" w:cs="Times New Roman"/>
          <w:b/>
          <w:sz w:val="28"/>
          <w:szCs w:val="28"/>
          <w:u w:val="single"/>
        </w:rPr>
      </w:pPr>
      <w:r w:rsidRPr="00A515E7">
        <w:rPr>
          <w:rFonts w:ascii="Times New Roman" w:hAnsi="Times New Roman" w:cs="Times New Roman"/>
          <w:b/>
          <w:sz w:val="28"/>
          <w:szCs w:val="28"/>
          <w:u w:val="single"/>
        </w:rPr>
        <w:t>1.2. Цели</w:t>
      </w:r>
      <w:r w:rsidR="004A3BF9" w:rsidRPr="00A515E7">
        <w:rPr>
          <w:rFonts w:ascii="Times New Roman" w:hAnsi="Times New Roman" w:cs="Times New Roman"/>
          <w:b/>
          <w:sz w:val="28"/>
          <w:szCs w:val="28"/>
          <w:u w:val="single"/>
        </w:rPr>
        <w:t xml:space="preserve"> и задачи р</w:t>
      </w:r>
      <w:r w:rsidRPr="00A515E7">
        <w:rPr>
          <w:rFonts w:ascii="Times New Roman" w:hAnsi="Times New Roman" w:cs="Times New Roman"/>
          <w:b/>
          <w:sz w:val="28"/>
          <w:szCs w:val="28"/>
          <w:u w:val="single"/>
        </w:rPr>
        <w:t>еализации программы дошкольного образования</w:t>
      </w:r>
    </w:p>
    <w:p w:rsidR="004A3BF9" w:rsidRPr="00A515E7" w:rsidRDefault="004A3BF9" w:rsidP="003476B7">
      <w:pPr>
        <w:jc w:val="center"/>
        <w:rPr>
          <w:rFonts w:ascii="Times New Roman" w:hAnsi="Times New Roman" w:cs="Times New Roman"/>
          <w:b/>
          <w:sz w:val="28"/>
          <w:szCs w:val="28"/>
        </w:rPr>
      </w:pPr>
    </w:p>
    <w:p w:rsidR="00B32974" w:rsidRPr="00A515E7" w:rsidRDefault="00B32974" w:rsidP="00B32974">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 xml:space="preserve">Цель </w:t>
      </w:r>
      <w:r w:rsidR="00FE7D19" w:rsidRPr="00A515E7">
        <w:rPr>
          <w:rFonts w:ascii="Times New Roman" w:hAnsi="Times New Roman"/>
          <w:b/>
          <w:bCs/>
          <w:iCs/>
          <w:sz w:val="28"/>
          <w:szCs w:val="28"/>
        </w:rPr>
        <w:t>реализации основной образовательной программы дошкольного образования в соответствии с ФГОС дошкольного образования:</w:t>
      </w:r>
    </w:p>
    <w:p w:rsidR="00FE7D19" w:rsidRPr="00A515E7" w:rsidRDefault="00FE7D19" w:rsidP="00B32974">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Развитие личности детей дошкольного возраста в различных видах общения деятельности с учетом их возрастных, индивидуальных, психологических и физиологических особенностей.</w:t>
      </w:r>
    </w:p>
    <w:p w:rsidR="00FE7D19" w:rsidRPr="00A515E7" w:rsidRDefault="00FE7D19" w:rsidP="00B32974">
      <w:pPr>
        <w:autoSpaceDE w:val="0"/>
        <w:autoSpaceDN w:val="0"/>
        <w:adjustRightInd w:val="0"/>
        <w:ind w:firstLine="567"/>
        <w:jc w:val="both"/>
        <w:rPr>
          <w:rFonts w:ascii="Times New Roman" w:hAnsi="Times New Roman"/>
          <w:b/>
          <w:bCs/>
          <w:iCs/>
          <w:sz w:val="28"/>
          <w:szCs w:val="28"/>
        </w:rPr>
      </w:pPr>
    </w:p>
    <w:p w:rsidR="00FE7D19" w:rsidRPr="00A515E7" w:rsidRDefault="00FE7D19" w:rsidP="00B32974">
      <w:pPr>
        <w:autoSpaceDE w:val="0"/>
        <w:autoSpaceDN w:val="0"/>
        <w:adjustRightInd w:val="0"/>
        <w:ind w:firstLine="567"/>
        <w:jc w:val="both"/>
        <w:rPr>
          <w:rFonts w:ascii="Times New Roman" w:hAnsi="Times New Roman"/>
          <w:b/>
          <w:bCs/>
          <w:iCs/>
          <w:sz w:val="28"/>
          <w:szCs w:val="28"/>
        </w:rPr>
      </w:pPr>
    </w:p>
    <w:p w:rsidR="00FE7D19" w:rsidRPr="00A515E7" w:rsidRDefault="00FE7D19" w:rsidP="00B32974">
      <w:pPr>
        <w:autoSpaceDE w:val="0"/>
        <w:autoSpaceDN w:val="0"/>
        <w:adjustRightInd w:val="0"/>
        <w:ind w:firstLine="567"/>
        <w:jc w:val="both"/>
        <w:rPr>
          <w:rFonts w:ascii="Times New Roman" w:hAnsi="Times New Roman"/>
          <w:b/>
          <w:bCs/>
          <w:iCs/>
          <w:sz w:val="28"/>
          <w:szCs w:val="28"/>
        </w:rPr>
      </w:pPr>
    </w:p>
    <w:p w:rsidR="00FE7D19" w:rsidRPr="00A515E7" w:rsidRDefault="00FE7D19" w:rsidP="00B32974">
      <w:pPr>
        <w:autoSpaceDE w:val="0"/>
        <w:autoSpaceDN w:val="0"/>
        <w:adjustRightInd w:val="0"/>
        <w:ind w:firstLine="567"/>
        <w:jc w:val="both"/>
        <w:rPr>
          <w:rFonts w:ascii="Times New Roman" w:hAnsi="Times New Roman"/>
          <w:b/>
          <w:bCs/>
          <w:iCs/>
          <w:sz w:val="28"/>
          <w:szCs w:val="28"/>
        </w:rPr>
      </w:pPr>
    </w:p>
    <w:p w:rsidR="00FE7D19" w:rsidRPr="00A515E7" w:rsidRDefault="00FE7D19" w:rsidP="00B32974">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Программа направлена:</w:t>
      </w:r>
    </w:p>
    <w:p w:rsidR="00FE7D19" w:rsidRPr="00A515E7" w:rsidRDefault="00FE7D19" w:rsidP="00B32974">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E7D19" w:rsidRPr="00A515E7" w:rsidRDefault="00FE7D19" w:rsidP="00B32974">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-на создание развивающей образовательной среды, которая представляет собой систему условий социализации и индивидуализации</w:t>
      </w:r>
    </w:p>
    <w:p w:rsidR="00FE7D19" w:rsidRPr="00A515E7" w:rsidRDefault="00FE7D19" w:rsidP="00B32974">
      <w:pPr>
        <w:autoSpaceDE w:val="0"/>
        <w:autoSpaceDN w:val="0"/>
        <w:adjustRightInd w:val="0"/>
        <w:ind w:firstLine="567"/>
        <w:jc w:val="both"/>
        <w:rPr>
          <w:rFonts w:ascii="Times New Roman" w:hAnsi="Times New Roman"/>
          <w:b/>
          <w:bCs/>
          <w:iCs/>
          <w:sz w:val="28"/>
          <w:szCs w:val="28"/>
        </w:rPr>
      </w:pPr>
    </w:p>
    <w:p w:rsidR="00FE7D19" w:rsidRPr="00A515E7" w:rsidRDefault="00FE7D19" w:rsidP="00B32974">
      <w:pPr>
        <w:autoSpaceDE w:val="0"/>
        <w:autoSpaceDN w:val="0"/>
        <w:adjustRightInd w:val="0"/>
        <w:ind w:firstLine="567"/>
        <w:jc w:val="both"/>
        <w:rPr>
          <w:rFonts w:ascii="Times New Roman" w:eastAsia="Times New Roman" w:hAnsi="Times New Roman" w:cs="Times New Roman"/>
          <w:b/>
          <w:bCs/>
          <w:iCs/>
          <w:sz w:val="28"/>
          <w:szCs w:val="28"/>
        </w:rPr>
      </w:pPr>
    </w:p>
    <w:p w:rsidR="003476B7" w:rsidRPr="00A515E7" w:rsidRDefault="003476B7" w:rsidP="003476B7">
      <w:pPr>
        <w:jc w:val="center"/>
        <w:rPr>
          <w:rFonts w:ascii="Times New Roman" w:hAnsi="Times New Roman" w:cs="Times New Roman"/>
          <w:b/>
          <w:sz w:val="28"/>
          <w:szCs w:val="28"/>
        </w:rPr>
      </w:pPr>
    </w:p>
    <w:p w:rsidR="002E26D3" w:rsidRPr="00A515E7" w:rsidRDefault="00D04008" w:rsidP="001E2AD7">
      <w:pPr>
        <w:ind w:firstLine="567"/>
        <w:rPr>
          <w:rFonts w:ascii="Times New Roman" w:hAnsi="Times New Roman" w:cs="Times New Roman"/>
          <w:b/>
          <w:sz w:val="28"/>
          <w:szCs w:val="28"/>
        </w:rPr>
      </w:pPr>
      <w:r w:rsidRPr="00A515E7">
        <w:rPr>
          <w:rFonts w:ascii="Times New Roman" w:hAnsi="Times New Roman" w:cs="Times New Roman"/>
          <w:b/>
          <w:sz w:val="28"/>
          <w:szCs w:val="28"/>
        </w:rPr>
        <w:t>Достижение поставленной цели предусматривает решение следующих задач:</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охрана и укрепление физического и психического здоровья детей, в том числе их эмоционального благополучия;</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обеспечение преемственности основных образовательных программ дошкольного и начального общего образования;</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E26D3" w:rsidRPr="00A515E7" w:rsidRDefault="002E26D3" w:rsidP="00E41B27">
      <w:pPr>
        <w:pStyle w:val="a5"/>
        <w:numPr>
          <w:ilvl w:val="0"/>
          <w:numId w:val="6"/>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обеспечение психолого-педагогической поддержки семьи и повышения компетентности родителей в вопросах развития и образования, охраны и </w:t>
      </w:r>
      <w:r w:rsidR="003476B7" w:rsidRPr="00A515E7">
        <w:rPr>
          <w:rFonts w:ascii="Times New Roman" w:hAnsi="Times New Roman" w:cs="Times New Roman"/>
          <w:b/>
          <w:sz w:val="28"/>
          <w:szCs w:val="28"/>
        </w:rPr>
        <w:t>укрепления здоровья детей.</w:t>
      </w:r>
    </w:p>
    <w:p w:rsidR="002E26D3" w:rsidRPr="00A515E7" w:rsidRDefault="002E26D3" w:rsidP="003476B7">
      <w:pPr>
        <w:jc w:val="both"/>
        <w:rPr>
          <w:rFonts w:ascii="Times New Roman" w:hAnsi="Times New Roman" w:cs="Times New Roman"/>
          <w:b/>
          <w:sz w:val="28"/>
          <w:szCs w:val="28"/>
        </w:rPr>
      </w:pP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u w:val="single"/>
        </w:rPr>
      </w:pPr>
      <w:r w:rsidRPr="00A515E7">
        <w:rPr>
          <w:rFonts w:ascii="Times New Roman" w:hAnsi="Times New Roman" w:cs="Times New Roman"/>
          <w:b/>
          <w:sz w:val="28"/>
          <w:szCs w:val="28"/>
          <w:u w:val="single"/>
        </w:rPr>
        <w:t>В Уставе ДОУ основными целями являются:</w:t>
      </w: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rPr>
      </w:pPr>
      <w:r w:rsidRPr="00A515E7">
        <w:rPr>
          <w:rFonts w:ascii="Times New Roman" w:hAnsi="Times New Roman" w:cs="Times New Roman"/>
          <w:b/>
          <w:sz w:val="28"/>
          <w:szCs w:val="28"/>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5E0863" w:rsidRPr="00A515E7" w:rsidRDefault="005E0863" w:rsidP="003476B7">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-воспитание с учетом возрастных категорий воспитанников </w:t>
      </w:r>
      <w:proofErr w:type="spellStart"/>
      <w:r w:rsidRPr="00A515E7">
        <w:rPr>
          <w:rFonts w:ascii="Times New Roman" w:hAnsi="Times New Roman" w:cs="Times New Roman"/>
          <w:b/>
          <w:sz w:val="28"/>
          <w:szCs w:val="28"/>
        </w:rPr>
        <w:t>гражданственности</w:t>
      </w:r>
      <w:proofErr w:type="gramStart"/>
      <w:r w:rsidRPr="00A515E7">
        <w:rPr>
          <w:rFonts w:ascii="Times New Roman" w:hAnsi="Times New Roman" w:cs="Times New Roman"/>
          <w:b/>
          <w:sz w:val="28"/>
          <w:szCs w:val="28"/>
        </w:rPr>
        <w:t>,у</w:t>
      </w:r>
      <w:proofErr w:type="gramEnd"/>
      <w:r w:rsidRPr="00A515E7">
        <w:rPr>
          <w:rFonts w:ascii="Times New Roman" w:hAnsi="Times New Roman" w:cs="Times New Roman"/>
          <w:b/>
          <w:sz w:val="28"/>
          <w:szCs w:val="28"/>
        </w:rPr>
        <w:t>важения</w:t>
      </w:r>
      <w:proofErr w:type="spellEnd"/>
      <w:r w:rsidRPr="00A515E7">
        <w:rPr>
          <w:rFonts w:ascii="Times New Roman" w:hAnsi="Times New Roman" w:cs="Times New Roman"/>
          <w:b/>
          <w:sz w:val="28"/>
          <w:szCs w:val="28"/>
        </w:rPr>
        <w:t xml:space="preserve"> к правам и свободе человека,</w:t>
      </w:r>
      <w:r w:rsidR="00306A88" w:rsidRPr="00A515E7">
        <w:rPr>
          <w:rFonts w:ascii="Times New Roman" w:hAnsi="Times New Roman" w:cs="Times New Roman"/>
          <w:b/>
          <w:sz w:val="28"/>
          <w:szCs w:val="28"/>
        </w:rPr>
        <w:t xml:space="preserve"> любви к окружающей </w:t>
      </w:r>
      <w:proofErr w:type="spellStart"/>
      <w:r w:rsidRPr="00A515E7">
        <w:rPr>
          <w:rFonts w:ascii="Times New Roman" w:hAnsi="Times New Roman" w:cs="Times New Roman"/>
          <w:b/>
          <w:sz w:val="28"/>
          <w:szCs w:val="28"/>
        </w:rPr>
        <w:t>природе,Родине,семье</w:t>
      </w:r>
      <w:proofErr w:type="spellEnd"/>
      <w:r w:rsidRPr="00A515E7">
        <w:rPr>
          <w:rFonts w:ascii="Times New Roman" w:hAnsi="Times New Roman" w:cs="Times New Roman"/>
          <w:b/>
          <w:sz w:val="28"/>
          <w:szCs w:val="28"/>
        </w:rPr>
        <w:t>;</w:t>
      </w:r>
    </w:p>
    <w:p w:rsidR="005E0863" w:rsidRPr="00A515E7" w:rsidRDefault="005E0863" w:rsidP="003476B7">
      <w:pPr>
        <w:jc w:val="center"/>
        <w:rPr>
          <w:rFonts w:ascii="Times New Roman" w:hAnsi="Times New Roman" w:cs="Times New Roman"/>
          <w:b/>
          <w:sz w:val="28"/>
          <w:szCs w:val="28"/>
        </w:rPr>
      </w:pPr>
      <w:r w:rsidRPr="00A515E7">
        <w:rPr>
          <w:rFonts w:ascii="Times New Roman" w:hAnsi="Times New Roman" w:cs="Times New Roman"/>
          <w:b/>
          <w:sz w:val="28"/>
          <w:szCs w:val="28"/>
        </w:rPr>
        <w:t>-обеспечение познавательно-речевого</w:t>
      </w:r>
      <w:proofErr w:type="gramStart"/>
      <w:r w:rsidRPr="00A515E7">
        <w:rPr>
          <w:rFonts w:ascii="Times New Roman" w:hAnsi="Times New Roman" w:cs="Times New Roman"/>
          <w:b/>
          <w:sz w:val="28"/>
          <w:szCs w:val="28"/>
        </w:rPr>
        <w:t>,с</w:t>
      </w:r>
      <w:proofErr w:type="gramEnd"/>
      <w:r w:rsidRPr="00A515E7">
        <w:rPr>
          <w:rFonts w:ascii="Times New Roman" w:hAnsi="Times New Roman" w:cs="Times New Roman"/>
          <w:b/>
          <w:sz w:val="28"/>
          <w:szCs w:val="28"/>
        </w:rPr>
        <w:t>оциально-личностного,художественно=эстетического и физического развития воспитанников;</w:t>
      </w:r>
    </w:p>
    <w:p w:rsidR="005E0863" w:rsidRPr="00A515E7" w:rsidRDefault="005E0863" w:rsidP="003476B7">
      <w:pPr>
        <w:jc w:val="center"/>
        <w:rPr>
          <w:rFonts w:ascii="Times New Roman" w:hAnsi="Times New Roman" w:cs="Times New Roman"/>
          <w:b/>
          <w:sz w:val="28"/>
          <w:szCs w:val="28"/>
        </w:rPr>
      </w:pPr>
      <w:r w:rsidRPr="00A515E7">
        <w:rPr>
          <w:rFonts w:ascii="Times New Roman" w:hAnsi="Times New Roman" w:cs="Times New Roman"/>
          <w:b/>
          <w:sz w:val="28"/>
          <w:szCs w:val="28"/>
        </w:rPr>
        <w:t>-охрана жизни и укрепление физического и психического здоровья воспитанников</w:t>
      </w:r>
      <w:r w:rsidR="00306A88" w:rsidRPr="00A515E7">
        <w:rPr>
          <w:rFonts w:ascii="Times New Roman" w:hAnsi="Times New Roman" w:cs="Times New Roman"/>
          <w:b/>
          <w:sz w:val="28"/>
          <w:szCs w:val="28"/>
        </w:rPr>
        <w:t>.</w:t>
      </w:r>
    </w:p>
    <w:p w:rsidR="00306A88" w:rsidRPr="00A515E7" w:rsidRDefault="00306A88" w:rsidP="003476B7">
      <w:pPr>
        <w:jc w:val="center"/>
        <w:rPr>
          <w:rFonts w:ascii="Times New Roman" w:hAnsi="Times New Roman" w:cs="Times New Roman"/>
          <w:b/>
          <w:sz w:val="28"/>
          <w:szCs w:val="28"/>
        </w:rPr>
      </w:pPr>
    </w:p>
    <w:p w:rsidR="00306A88" w:rsidRPr="00A515E7" w:rsidRDefault="00306A88" w:rsidP="003476B7">
      <w:pPr>
        <w:jc w:val="center"/>
        <w:rPr>
          <w:rFonts w:ascii="Times New Roman" w:hAnsi="Times New Roman" w:cs="Times New Roman"/>
          <w:b/>
          <w:sz w:val="28"/>
          <w:szCs w:val="28"/>
        </w:rPr>
      </w:pPr>
      <w:r w:rsidRPr="00A515E7">
        <w:rPr>
          <w:rFonts w:ascii="Times New Roman" w:hAnsi="Times New Roman" w:cs="Times New Roman"/>
          <w:b/>
          <w:sz w:val="28"/>
          <w:szCs w:val="28"/>
        </w:rPr>
        <w:t>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w:t>
      </w:r>
    </w:p>
    <w:p w:rsidR="00306A88" w:rsidRPr="00A515E7" w:rsidRDefault="00306A88" w:rsidP="003476B7">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-обеспечение охраны и укрепления его здоровья (как физического, так и психического)</w:t>
      </w:r>
    </w:p>
    <w:p w:rsidR="00306A88" w:rsidRPr="00A515E7" w:rsidRDefault="00306A88" w:rsidP="003476B7">
      <w:pPr>
        <w:jc w:val="center"/>
        <w:rPr>
          <w:rFonts w:ascii="Times New Roman" w:hAnsi="Times New Roman" w:cs="Times New Roman"/>
          <w:b/>
          <w:sz w:val="28"/>
          <w:szCs w:val="28"/>
        </w:rPr>
      </w:pPr>
      <w:r w:rsidRPr="00A515E7">
        <w:rPr>
          <w:rFonts w:ascii="Times New Roman" w:hAnsi="Times New Roman" w:cs="Times New Roman"/>
          <w:b/>
          <w:sz w:val="28"/>
          <w:szCs w:val="28"/>
        </w:rPr>
        <w:t>-всестороннее и своевременное психическое развитие; формирование активного и бережн</w:t>
      </w:r>
      <w:proofErr w:type="gramStart"/>
      <w:r w:rsidRPr="00A515E7">
        <w:rPr>
          <w:rFonts w:ascii="Times New Roman" w:hAnsi="Times New Roman" w:cs="Times New Roman"/>
          <w:b/>
          <w:sz w:val="28"/>
          <w:szCs w:val="28"/>
        </w:rPr>
        <w:t>о-</w:t>
      </w:r>
      <w:proofErr w:type="gramEnd"/>
      <w:r w:rsidRPr="00A515E7">
        <w:rPr>
          <w:rFonts w:ascii="Times New Roman" w:hAnsi="Times New Roman" w:cs="Times New Roman"/>
          <w:b/>
          <w:sz w:val="28"/>
          <w:szCs w:val="28"/>
        </w:rPr>
        <w:t xml:space="preserve"> уважительного отношения к окружающему миру; приобщение к  основным сферам человеческой культуры(труду, знаниям, искусству, морали)</w:t>
      </w:r>
    </w:p>
    <w:p w:rsidR="00306A88" w:rsidRPr="00A515E7" w:rsidRDefault="00306A88" w:rsidP="003476B7">
      <w:pPr>
        <w:jc w:val="center"/>
        <w:rPr>
          <w:rFonts w:ascii="Times New Roman" w:hAnsi="Times New Roman" w:cs="Times New Roman"/>
          <w:b/>
          <w:sz w:val="28"/>
          <w:szCs w:val="28"/>
        </w:rPr>
      </w:pPr>
    </w:p>
    <w:p w:rsidR="00306A88" w:rsidRPr="00A515E7" w:rsidRDefault="00306A88" w:rsidP="003476B7">
      <w:pPr>
        <w:jc w:val="center"/>
        <w:rPr>
          <w:rFonts w:ascii="Times New Roman" w:hAnsi="Times New Roman" w:cs="Times New Roman"/>
          <w:b/>
          <w:sz w:val="28"/>
          <w:szCs w:val="28"/>
        </w:rPr>
      </w:pPr>
      <w:r w:rsidRPr="00A515E7">
        <w:rPr>
          <w:rFonts w:ascii="Times New Roman" w:hAnsi="Times New Roman" w:cs="Times New Roman"/>
          <w:b/>
          <w:sz w:val="28"/>
          <w:szCs w:val="28"/>
        </w:rPr>
        <w:t>Разработанная программа предусматривает включение воспитанников в процессы ознакомления с региональными особенностями нашего края.</w:t>
      </w:r>
    </w:p>
    <w:p w:rsidR="00306A88" w:rsidRPr="00A515E7" w:rsidRDefault="00306A88" w:rsidP="003476B7">
      <w:pPr>
        <w:jc w:val="center"/>
        <w:rPr>
          <w:rFonts w:ascii="Times New Roman" w:hAnsi="Times New Roman" w:cs="Times New Roman"/>
          <w:b/>
          <w:sz w:val="28"/>
          <w:szCs w:val="28"/>
        </w:rPr>
      </w:pPr>
      <w:r w:rsidRPr="00A515E7">
        <w:rPr>
          <w:rFonts w:ascii="Times New Roman" w:hAnsi="Times New Roman" w:cs="Times New Roman"/>
          <w:b/>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00283474" w:rsidRPr="00A515E7">
        <w:rPr>
          <w:rFonts w:ascii="Times New Roman" w:hAnsi="Times New Roman" w:cs="Times New Roman"/>
          <w:b/>
          <w:sz w:val="28"/>
          <w:szCs w:val="28"/>
        </w:rPr>
        <w:t>.</w:t>
      </w:r>
    </w:p>
    <w:p w:rsidR="00306A88" w:rsidRPr="00A515E7" w:rsidRDefault="00306A88" w:rsidP="003476B7">
      <w:pPr>
        <w:jc w:val="center"/>
        <w:rPr>
          <w:rFonts w:ascii="Times New Roman" w:hAnsi="Times New Roman" w:cs="Times New Roman"/>
          <w:b/>
          <w:sz w:val="28"/>
          <w:szCs w:val="28"/>
        </w:rPr>
      </w:pPr>
    </w:p>
    <w:p w:rsidR="005E0863" w:rsidRPr="00A515E7" w:rsidRDefault="005E0863" w:rsidP="003476B7">
      <w:pPr>
        <w:jc w:val="center"/>
        <w:rPr>
          <w:rFonts w:ascii="Times New Roman" w:hAnsi="Times New Roman" w:cs="Times New Roman"/>
          <w:b/>
          <w:sz w:val="28"/>
          <w:szCs w:val="28"/>
        </w:rPr>
      </w:pP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u w:val="single"/>
        </w:rPr>
      </w:pPr>
    </w:p>
    <w:p w:rsidR="005E0863" w:rsidRPr="00A515E7" w:rsidRDefault="005E0863" w:rsidP="003476B7">
      <w:pPr>
        <w:jc w:val="center"/>
        <w:rPr>
          <w:rFonts w:ascii="Times New Roman" w:hAnsi="Times New Roman" w:cs="Times New Roman"/>
          <w:b/>
          <w:sz w:val="28"/>
          <w:szCs w:val="28"/>
          <w:u w:val="single"/>
        </w:rPr>
      </w:pPr>
    </w:p>
    <w:p w:rsidR="002E26D3" w:rsidRPr="00A515E7" w:rsidRDefault="004A3BF9" w:rsidP="00283474">
      <w:pPr>
        <w:rPr>
          <w:rFonts w:ascii="Times New Roman" w:hAnsi="Times New Roman" w:cs="Times New Roman"/>
          <w:b/>
          <w:sz w:val="28"/>
          <w:szCs w:val="28"/>
        </w:rPr>
      </w:pPr>
      <w:r w:rsidRPr="00A515E7">
        <w:rPr>
          <w:rFonts w:ascii="Times New Roman" w:hAnsi="Times New Roman" w:cs="Times New Roman"/>
          <w:b/>
          <w:sz w:val="28"/>
          <w:szCs w:val="28"/>
        </w:rPr>
        <w:t xml:space="preserve">1.3. </w:t>
      </w:r>
      <w:r w:rsidR="002E26D3" w:rsidRPr="00A515E7">
        <w:rPr>
          <w:rFonts w:ascii="Times New Roman" w:hAnsi="Times New Roman" w:cs="Times New Roman"/>
          <w:b/>
          <w:sz w:val="28"/>
          <w:szCs w:val="28"/>
        </w:rPr>
        <w:t>При</w:t>
      </w:r>
      <w:r w:rsidR="00283474" w:rsidRPr="00A515E7">
        <w:rPr>
          <w:rFonts w:ascii="Times New Roman" w:hAnsi="Times New Roman" w:cs="Times New Roman"/>
          <w:b/>
          <w:sz w:val="28"/>
          <w:szCs w:val="28"/>
        </w:rPr>
        <w:t>нципы и подходы к реализации</w:t>
      </w:r>
      <w:r w:rsidR="003476B7" w:rsidRPr="00A515E7">
        <w:rPr>
          <w:rFonts w:ascii="Times New Roman" w:hAnsi="Times New Roman" w:cs="Times New Roman"/>
          <w:b/>
          <w:sz w:val="28"/>
          <w:szCs w:val="28"/>
        </w:rPr>
        <w:t xml:space="preserve"> П</w:t>
      </w:r>
      <w:r w:rsidR="002E26D3" w:rsidRPr="00A515E7">
        <w:rPr>
          <w:rFonts w:ascii="Times New Roman" w:hAnsi="Times New Roman" w:cs="Times New Roman"/>
          <w:b/>
          <w:sz w:val="28"/>
          <w:szCs w:val="28"/>
        </w:rPr>
        <w:t>рограммы</w:t>
      </w:r>
    </w:p>
    <w:p w:rsidR="00283474" w:rsidRPr="00A515E7" w:rsidRDefault="00283474" w:rsidP="00283474">
      <w:pPr>
        <w:rPr>
          <w:rFonts w:ascii="Times New Roman" w:hAnsi="Times New Roman" w:cs="Times New Roman"/>
          <w:b/>
          <w:sz w:val="28"/>
          <w:szCs w:val="28"/>
        </w:rPr>
      </w:pPr>
    </w:p>
    <w:p w:rsidR="00283474" w:rsidRPr="00A515E7" w:rsidRDefault="00283474"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Представляется целесообразным выделение нескольких групп принципов формирования программы:</w:t>
      </w:r>
    </w:p>
    <w:p w:rsidR="00283474" w:rsidRPr="00A515E7" w:rsidRDefault="00283474"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 xml:space="preserve">      Принципы, сформулированные на основе требований ФГОС</w:t>
      </w:r>
    </w:p>
    <w:p w:rsidR="00283474" w:rsidRPr="00A515E7" w:rsidRDefault="00283474" w:rsidP="00283474">
      <w:pPr>
        <w:autoSpaceDE w:val="0"/>
        <w:autoSpaceDN w:val="0"/>
        <w:adjustRightInd w:val="0"/>
        <w:ind w:left="927"/>
        <w:jc w:val="both"/>
        <w:rPr>
          <w:rFonts w:ascii="Times New Roman" w:eastAsia="Times New Roman" w:hAnsi="Times New Roman" w:cs="Times New Roman"/>
          <w:b/>
          <w:bCs/>
          <w:iCs/>
          <w:sz w:val="28"/>
          <w:szCs w:val="28"/>
        </w:rPr>
      </w:pPr>
    </w:p>
    <w:p w:rsidR="00283474" w:rsidRPr="00A515E7" w:rsidRDefault="00283474"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1.Подержка разнообразия детства; сохране</w:t>
      </w:r>
      <w:r w:rsidR="001035A4" w:rsidRPr="00A515E7">
        <w:rPr>
          <w:rFonts w:ascii="Times New Roman" w:eastAsia="Times New Roman" w:hAnsi="Times New Roman" w:cs="Times New Roman"/>
          <w:b/>
          <w:bCs/>
          <w:iCs/>
          <w:sz w:val="28"/>
          <w:szCs w:val="28"/>
        </w:rPr>
        <w:t xml:space="preserve">ние уникальности и </w:t>
      </w:r>
      <w:proofErr w:type="spellStart"/>
      <w:r w:rsidR="001035A4" w:rsidRPr="00A515E7">
        <w:rPr>
          <w:rFonts w:ascii="Times New Roman" w:eastAsia="Times New Roman" w:hAnsi="Times New Roman" w:cs="Times New Roman"/>
          <w:b/>
          <w:bCs/>
          <w:iCs/>
          <w:sz w:val="28"/>
          <w:szCs w:val="28"/>
        </w:rPr>
        <w:t>самоценности</w:t>
      </w:r>
      <w:r w:rsidRPr="00A515E7">
        <w:rPr>
          <w:rFonts w:ascii="Times New Roman" w:eastAsia="Times New Roman" w:hAnsi="Times New Roman" w:cs="Times New Roman"/>
          <w:b/>
          <w:bCs/>
          <w:iCs/>
          <w:sz w:val="28"/>
          <w:szCs w:val="28"/>
        </w:rPr>
        <w:t>детства</w:t>
      </w:r>
      <w:proofErr w:type="spellEnd"/>
      <w:r w:rsidRPr="00A515E7">
        <w:rPr>
          <w:rFonts w:ascii="Times New Roman" w:eastAsia="Times New Roman" w:hAnsi="Times New Roman" w:cs="Times New Roman"/>
          <w:b/>
          <w:bCs/>
          <w:iCs/>
          <w:sz w:val="28"/>
          <w:szCs w:val="28"/>
        </w:rPr>
        <w:t xml:space="preserve"> как важного этапа в общем развитии человека</w:t>
      </w:r>
      <w:r w:rsidR="001035A4" w:rsidRPr="00A515E7">
        <w:rPr>
          <w:rFonts w:ascii="Times New Roman" w:eastAsia="Times New Roman" w:hAnsi="Times New Roman" w:cs="Times New Roman"/>
          <w:b/>
          <w:bCs/>
          <w:iCs/>
          <w:sz w:val="28"/>
          <w:szCs w:val="28"/>
        </w:rPr>
        <w:t xml:space="preserve">, </w:t>
      </w:r>
      <w:proofErr w:type="spellStart"/>
      <w:r w:rsidR="001035A4" w:rsidRPr="00A515E7">
        <w:rPr>
          <w:rFonts w:ascii="Times New Roman" w:eastAsia="Times New Roman" w:hAnsi="Times New Roman" w:cs="Times New Roman"/>
          <w:b/>
          <w:bCs/>
          <w:iCs/>
          <w:sz w:val="28"/>
          <w:szCs w:val="28"/>
        </w:rPr>
        <w:t>самоценность</w:t>
      </w:r>
      <w:proofErr w:type="spellEnd"/>
      <w:r w:rsidR="001035A4" w:rsidRPr="00A515E7">
        <w:rPr>
          <w:rFonts w:ascii="Times New Roman" w:eastAsia="Times New Roman" w:hAnsi="Times New Roman" w:cs="Times New Roman"/>
          <w:b/>
          <w:bCs/>
          <w:iCs/>
          <w:sz w:val="28"/>
          <w:szCs w:val="28"/>
        </w:rPr>
        <w:t xml:space="preserve"> детства </w:t>
      </w:r>
      <w:proofErr w:type="gramStart"/>
      <w:r w:rsidR="001035A4" w:rsidRPr="00A515E7">
        <w:rPr>
          <w:rFonts w:ascii="Times New Roman" w:eastAsia="Times New Roman" w:hAnsi="Times New Roman" w:cs="Times New Roman"/>
          <w:b/>
          <w:bCs/>
          <w:iCs/>
          <w:sz w:val="28"/>
          <w:szCs w:val="28"/>
        </w:rPr>
        <w:t>–п</w:t>
      </w:r>
      <w:proofErr w:type="gramEnd"/>
      <w:r w:rsidR="001035A4" w:rsidRPr="00A515E7">
        <w:rPr>
          <w:rFonts w:ascii="Times New Roman" w:eastAsia="Times New Roman" w:hAnsi="Times New Roman" w:cs="Times New Roman"/>
          <w:b/>
          <w:bCs/>
          <w:iCs/>
          <w:sz w:val="28"/>
          <w:szCs w:val="28"/>
        </w:rPr>
        <w:t>онимание (рассмотрение)</w:t>
      </w:r>
      <w:r w:rsidR="005E7FB2" w:rsidRPr="00A515E7">
        <w:rPr>
          <w:rFonts w:ascii="Times New Roman" w:eastAsia="Times New Roman" w:hAnsi="Times New Roman" w:cs="Times New Roman"/>
          <w:b/>
          <w:bCs/>
          <w:iCs/>
          <w:sz w:val="28"/>
          <w:szCs w:val="28"/>
        </w:rPr>
        <w:t>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E7FB2" w:rsidRPr="00A515E7" w:rsidRDefault="005E7FB2"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2.Личностно-развивающий и гуманистический характер взаимодействия взрослых (родителе</w:t>
      </w:r>
      <w:proofErr w:type="gramStart"/>
      <w:r w:rsidRPr="00A515E7">
        <w:rPr>
          <w:rFonts w:ascii="Times New Roman" w:eastAsia="Times New Roman" w:hAnsi="Times New Roman" w:cs="Times New Roman"/>
          <w:b/>
          <w:bCs/>
          <w:iCs/>
          <w:sz w:val="28"/>
          <w:szCs w:val="28"/>
        </w:rPr>
        <w:t>й(</w:t>
      </w:r>
      <w:proofErr w:type="gramEnd"/>
      <w:r w:rsidRPr="00A515E7">
        <w:rPr>
          <w:rFonts w:ascii="Times New Roman" w:eastAsia="Times New Roman" w:hAnsi="Times New Roman" w:cs="Times New Roman"/>
          <w:b/>
          <w:bCs/>
          <w:iCs/>
          <w:sz w:val="28"/>
          <w:szCs w:val="28"/>
        </w:rPr>
        <w:t>законных представителей),педагогических и иных работников ДОУ и детей.</w:t>
      </w:r>
    </w:p>
    <w:p w:rsidR="005E7FB2" w:rsidRPr="00A515E7" w:rsidRDefault="005E7FB2"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3.Уважение личности ребенка.</w:t>
      </w:r>
    </w:p>
    <w:p w:rsidR="005E7FB2" w:rsidRPr="00A515E7" w:rsidRDefault="005E7FB2"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Основные принципы дошкольного образования:</w:t>
      </w: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1.Полноценное проживание ребенком всех этапов детства (младенческого, раннего и дошкольного возраста), обогащение детского развития</w:t>
      </w: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 xml:space="preserve">2.Построение образовательной деятельности на основе индивидуальных особенностей каждого </w:t>
      </w:r>
      <w:proofErr w:type="spellStart"/>
      <w:r w:rsidRPr="00A515E7">
        <w:rPr>
          <w:rFonts w:ascii="Times New Roman" w:eastAsia="Times New Roman" w:hAnsi="Times New Roman" w:cs="Times New Roman"/>
          <w:b/>
          <w:bCs/>
          <w:iCs/>
          <w:sz w:val="28"/>
          <w:szCs w:val="28"/>
        </w:rPr>
        <w:t>ребенка</w:t>
      </w:r>
      <w:proofErr w:type="gramStart"/>
      <w:r w:rsidRPr="00A515E7">
        <w:rPr>
          <w:rFonts w:ascii="Times New Roman" w:eastAsia="Times New Roman" w:hAnsi="Times New Roman" w:cs="Times New Roman"/>
          <w:b/>
          <w:bCs/>
          <w:iCs/>
          <w:sz w:val="28"/>
          <w:szCs w:val="28"/>
        </w:rPr>
        <w:t>,п</w:t>
      </w:r>
      <w:proofErr w:type="gramEnd"/>
      <w:r w:rsidRPr="00A515E7">
        <w:rPr>
          <w:rFonts w:ascii="Times New Roman" w:eastAsia="Times New Roman" w:hAnsi="Times New Roman" w:cs="Times New Roman"/>
          <w:b/>
          <w:bCs/>
          <w:iCs/>
          <w:sz w:val="28"/>
          <w:szCs w:val="28"/>
        </w:rPr>
        <w:t>ри</w:t>
      </w:r>
      <w:proofErr w:type="spellEnd"/>
      <w:r w:rsidRPr="00A515E7">
        <w:rPr>
          <w:rFonts w:ascii="Times New Roman" w:eastAsia="Times New Roman" w:hAnsi="Times New Roman" w:cs="Times New Roman"/>
          <w:b/>
          <w:bCs/>
          <w:iCs/>
          <w:sz w:val="28"/>
          <w:szCs w:val="28"/>
        </w:rPr>
        <w:t xml:space="preserve"> котором ребенок </w:t>
      </w:r>
      <w:r w:rsidRPr="00A515E7">
        <w:rPr>
          <w:rFonts w:ascii="Times New Roman" w:eastAsia="Times New Roman" w:hAnsi="Times New Roman" w:cs="Times New Roman"/>
          <w:b/>
          <w:bCs/>
          <w:iCs/>
          <w:sz w:val="28"/>
          <w:szCs w:val="28"/>
        </w:rPr>
        <w:lastRenderedPageBreak/>
        <w:t>становится активным в выборе содержания своего образования (далее-индивидуализация дошкольного образования).</w:t>
      </w: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3.Содействие и сотрудничество детей и взрослых, признание ребенка полноценным участнико</w:t>
      </w:r>
      <w:proofErr w:type="gramStart"/>
      <w:r w:rsidRPr="00A515E7">
        <w:rPr>
          <w:rFonts w:ascii="Times New Roman" w:eastAsia="Times New Roman" w:hAnsi="Times New Roman" w:cs="Times New Roman"/>
          <w:b/>
          <w:bCs/>
          <w:iCs/>
          <w:sz w:val="28"/>
          <w:szCs w:val="28"/>
        </w:rPr>
        <w:t>м(</w:t>
      </w:r>
      <w:proofErr w:type="gramEnd"/>
      <w:r w:rsidRPr="00A515E7">
        <w:rPr>
          <w:rFonts w:ascii="Times New Roman" w:eastAsia="Times New Roman" w:hAnsi="Times New Roman" w:cs="Times New Roman"/>
          <w:b/>
          <w:bCs/>
          <w:iCs/>
          <w:sz w:val="28"/>
          <w:szCs w:val="28"/>
        </w:rPr>
        <w:t>субъектом)образовательных отношений.</w:t>
      </w: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4.</w:t>
      </w:r>
      <w:r w:rsidR="00113A25" w:rsidRPr="00A515E7">
        <w:rPr>
          <w:rFonts w:ascii="Times New Roman" w:eastAsia="Times New Roman" w:hAnsi="Times New Roman" w:cs="Times New Roman"/>
          <w:b/>
          <w:bCs/>
          <w:iCs/>
          <w:sz w:val="28"/>
          <w:szCs w:val="28"/>
        </w:rPr>
        <w:t>Поддержка инициативы детей в различных видах деятельности.</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5.Сотудничество ДОУ с семьей</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6.Приобщение детей к социокультурным нормам, традициям семьи, общества и государства.</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7.Формирование познавательных интересов и познавательных действий ребенка в различных видах деятельности.</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8.Возрастная адекватность дошкольного образовани</w:t>
      </w:r>
      <w:proofErr w:type="gramStart"/>
      <w:r w:rsidRPr="00A515E7">
        <w:rPr>
          <w:rFonts w:ascii="Times New Roman" w:eastAsia="Times New Roman" w:hAnsi="Times New Roman" w:cs="Times New Roman"/>
          <w:b/>
          <w:bCs/>
          <w:iCs/>
          <w:sz w:val="28"/>
          <w:szCs w:val="28"/>
        </w:rPr>
        <w:t>я(</w:t>
      </w:r>
      <w:proofErr w:type="gramEnd"/>
      <w:r w:rsidRPr="00A515E7">
        <w:rPr>
          <w:rFonts w:ascii="Times New Roman" w:eastAsia="Times New Roman" w:hAnsi="Times New Roman" w:cs="Times New Roman"/>
          <w:b/>
          <w:bCs/>
          <w:iCs/>
          <w:sz w:val="28"/>
          <w:szCs w:val="28"/>
        </w:rPr>
        <w:t>соответствие условий, требований, методов возрасту и особенностям развития)</w:t>
      </w:r>
    </w:p>
    <w:p w:rsidR="00AB0E3E" w:rsidRPr="00A515E7" w:rsidRDefault="00AB0E3E" w:rsidP="00283474">
      <w:pPr>
        <w:autoSpaceDE w:val="0"/>
        <w:autoSpaceDN w:val="0"/>
        <w:adjustRightInd w:val="0"/>
        <w:ind w:left="927"/>
        <w:jc w:val="both"/>
        <w:rPr>
          <w:rFonts w:ascii="Times New Roman" w:eastAsia="Times New Roman" w:hAnsi="Times New Roman" w:cs="Times New Roman"/>
          <w:b/>
          <w:bCs/>
          <w:iCs/>
          <w:sz w:val="28"/>
          <w:szCs w:val="28"/>
        </w:rPr>
      </w:pP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Принципы, сформулированные на основе особенностей программы «От рождения до школы»:</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 xml:space="preserve">Программа является современной интегративной программой, реализующей </w:t>
      </w:r>
      <w:proofErr w:type="spellStart"/>
      <w:r w:rsidRPr="00A515E7">
        <w:rPr>
          <w:rFonts w:ascii="Times New Roman" w:eastAsia="Times New Roman" w:hAnsi="Times New Roman" w:cs="Times New Roman"/>
          <w:b/>
          <w:bCs/>
          <w:iCs/>
          <w:sz w:val="28"/>
          <w:szCs w:val="28"/>
        </w:rPr>
        <w:t>деятельностный</w:t>
      </w:r>
      <w:proofErr w:type="spellEnd"/>
      <w:r w:rsidRPr="00A515E7">
        <w:rPr>
          <w:rFonts w:ascii="Times New Roman" w:eastAsia="Times New Roman" w:hAnsi="Times New Roman" w:cs="Times New Roman"/>
          <w:b/>
          <w:bCs/>
          <w:iCs/>
          <w:sz w:val="28"/>
          <w:szCs w:val="28"/>
        </w:rPr>
        <w:t xml:space="preserve"> подход к развитию ребенка и культурологический подход к отбору содержания образования.</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Принципы:</w:t>
      </w:r>
    </w:p>
    <w:p w:rsidR="00113A25" w:rsidRPr="00A515E7" w:rsidRDefault="00113A25"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1.</w:t>
      </w:r>
      <w:r w:rsidR="00BF6B1F" w:rsidRPr="00A515E7">
        <w:rPr>
          <w:rFonts w:ascii="Times New Roman" w:eastAsia="Times New Roman" w:hAnsi="Times New Roman" w:cs="Times New Roman"/>
          <w:b/>
          <w:bCs/>
          <w:iCs/>
          <w:sz w:val="28"/>
          <w:szCs w:val="28"/>
        </w:rPr>
        <w:t>принцип развивающего образования, целью которого является психическое развитие ребенка;</w:t>
      </w:r>
    </w:p>
    <w:p w:rsidR="00BF6B1F" w:rsidRPr="00A515E7" w:rsidRDefault="00BF6B1F"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2.принципы научной обоснованности и практической применимости, основываясь на базовых положениях возрастной психологии и дошкольной педагогики</w:t>
      </w:r>
      <w:r w:rsidR="00973A5F" w:rsidRPr="00A515E7">
        <w:rPr>
          <w:rFonts w:ascii="Times New Roman" w:eastAsia="Times New Roman" w:hAnsi="Times New Roman" w:cs="Times New Roman"/>
          <w:b/>
          <w:bCs/>
          <w:iCs/>
          <w:sz w:val="28"/>
          <w:szCs w:val="28"/>
        </w:rPr>
        <w:t>;</w:t>
      </w:r>
    </w:p>
    <w:p w:rsidR="00973A5F" w:rsidRPr="00A515E7" w:rsidRDefault="00973A5F" w:rsidP="00283474">
      <w:pPr>
        <w:autoSpaceDE w:val="0"/>
        <w:autoSpaceDN w:val="0"/>
        <w:adjustRightInd w:val="0"/>
        <w:ind w:left="927"/>
        <w:jc w:val="both"/>
        <w:rPr>
          <w:rFonts w:ascii="Times New Roman" w:eastAsia="Times New Roman" w:hAnsi="Times New Roman" w:cs="Times New Roman"/>
          <w:b/>
          <w:bCs/>
          <w:iCs/>
          <w:sz w:val="28"/>
          <w:szCs w:val="28"/>
        </w:rPr>
      </w:pPr>
      <w:r w:rsidRPr="00A515E7">
        <w:rPr>
          <w:rFonts w:ascii="Times New Roman" w:eastAsia="Times New Roman" w:hAnsi="Times New Roman" w:cs="Times New Roman"/>
          <w:b/>
          <w:bCs/>
          <w:iCs/>
          <w:sz w:val="28"/>
          <w:szCs w:val="28"/>
        </w:rPr>
        <w:t>3.решение поставленной цели и задачи на разумном минимально необходимом и достаточном материале, не допускается перезагруженности детей;</w:t>
      </w:r>
    </w:p>
    <w:p w:rsidR="00973A5F" w:rsidRPr="00A515E7" w:rsidRDefault="00973A5F" w:rsidP="00283474">
      <w:pPr>
        <w:autoSpaceDE w:val="0"/>
        <w:autoSpaceDN w:val="0"/>
        <w:adjustRightInd w:val="0"/>
        <w:ind w:left="927"/>
        <w:jc w:val="both"/>
        <w:rPr>
          <w:ins w:id="1" w:author="User" w:date="2016-04-03T00:07:00Z"/>
          <w:rFonts w:ascii="Times New Roman" w:eastAsia="Times New Roman" w:hAnsi="Times New Roman" w:cs="Times New Roman"/>
          <w:b/>
          <w:bCs/>
          <w:iCs/>
          <w:sz w:val="28"/>
          <w:szCs w:val="28"/>
        </w:rPr>
      </w:pPr>
      <w:ins w:id="2" w:author="User" w:date="2016-04-03T00:07:00Z">
        <w:r w:rsidRPr="00A515E7">
          <w:rPr>
            <w:rFonts w:ascii="Times New Roman" w:eastAsia="Times New Roman" w:hAnsi="Times New Roman" w:cs="Times New Roman"/>
            <w:b/>
            <w:bCs/>
            <w:iCs/>
            <w:sz w:val="28"/>
            <w:szCs w:val="28"/>
          </w:rPr>
          <w:t>4.единство</w:t>
        </w:r>
        <w:r w:rsidR="00DC1F44" w:rsidRPr="00A515E7">
          <w:rPr>
            <w:rFonts w:ascii="Times New Roman" w:eastAsia="Times New Roman" w:hAnsi="Times New Roman" w:cs="Times New Roman"/>
            <w:b/>
            <w:bCs/>
            <w:iCs/>
            <w:sz w:val="28"/>
            <w:szCs w:val="28"/>
          </w:rPr>
          <w:t xml:space="preserve"> </w:t>
        </w:r>
        <w:proofErr w:type="spellStart"/>
        <w:r w:rsidR="00DC1F44" w:rsidRPr="00A515E7">
          <w:rPr>
            <w:rFonts w:ascii="Times New Roman" w:eastAsia="Times New Roman" w:hAnsi="Times New Roman" w:cs="Times New Roman"/>
            <w:b/>
            <w:bCs/>
            <w:iCs/>
            <w:sz w:val="28"/>
            <w:szCs w:val="28"/>
          </w:rPr>
          <w:t>воспитательных</w:t>
        </w:r>
        <w:proofErr w:type="gramStart"/>
        <w:r w:rsidR="00DC1F44" w:rsidRPr="00A515E7">
          <w:rPr>
            <w:rFonts w:ascii="Times New Roman" w:eastAsia="Times New Roman" w:hAnsi="Times New Roman" w:cs="Times New Roman"/>
            <w:b/>
            <w:bCs/>
            <w:iCs/>
            <w:sz w:val="28"/>
            <w:szCs w:val="28"/>
          </w:rPr>
          <w:t>,р</w:t>
        </w:r>
        <w:proofErr w:type="gramEnd"/>
        <w:r w:rsidR="00DC1F44" w:rsidRPr="00A515E7">
          <w:rPr>
            <w:rFonts w:ascii="Times New Roman" w:eastAsia="Times New Roman" w:hAnsi="Times New Roman" w:cs="Times New Roman"/>
            <w:b/>
            <w:bCs/>
            <w:iCs/>
            <w:sz w:val="28"/>
            <w:szCs w:val="28"/>
          </w:rPr>
          <w:t>азвивающих</w:t>
        </w:r>
        <w:proofErr w:type="spellEnd"/>
        <w:r w:rsidR="00DC1F44" w:rsidRPr="00A515E7">
          <w:rPr>
            <w:rFonts w:ascii="Times New Roman" w:eastAsia="Times New Roman" w:hAnsi="Times New Roman" w:cs="Times New Roman"/>
            <w:b/>
            <w:bCs/>
            <w:iCs/>
            <w:sz w:val="28"/>
            <w:szCs w:val="28"/>
          </w:rPr>
          <w:t xml:space="preserve"> и обучающих целей и задач образования дошкольников;</w:t>
        </w:r>
      </w:ins>
    </w:p>
    <w:p w:rsidR="00DC1F44" w:rsidRPr="00A515E7" w:rsidRDefault="00DC1F44" w:rsidP="00283474">
      <w:pPr>
        <w:autoSpaceDE w:val="0"/>
        <w:autoSpaceDN w:val="0"/>
        <w:adjustRightInd w:val="0"/>
        <w:ind w:left="927"/>
        <w:jc w:val="both"/>
        <w:rPr>
          <w:ins w:id="3" w:author="User" w:date="2016-04-03T00:07:00Z"/>
          <w:rFonts w:ascii="Times New Roman" w:eastAsia="Times New Roman" w:hAnsi="Times New Roman" w:cs="Times New Roman"/>
          <w:b/>
          <w:bCs/>
          <w:iCs/>
          <w:sz w:val="28"/>
          <w:szCs w:val="28"/>
        </w:rPr>
      </w:pPr>
      <w:ins w:id="4" w:author="User" w:date="2016-04-03T00:07:00Z">
        <w:r w:rsidRPr="00A515E7">
          <w:rPr>
            <w:rFonts w:ascii="Times New Roman" w:eastAsia="Times New Roman" w:hAnsi="Times New Roman" w:cs="Times New Roman"/>
            <w:b/>
            <w:bCs/>
            <w:iCs/>
            <w:sz w:val="28"/>
            <w:szCs w:val="28"/>
          </w:rPr>
          <w:t>5.принципа интеграци</w:t>
        </w:r>
        <w:r w:rsidR="007306C5" w:rsidRPr="00A515E7">
          <w:rPr>
            <w:rFonts w:ascii="Times New Roman" w:eastAsia="Times New Roman" w:hAnsi="Times New Roman" w:cs="Times New Roman"/>
            <w:b/>
            <w:bCs/>
            <w:iCs/>
            <w:sz w:val="28"/>
            <w:szCs w:val="28"/>
          </w:rPr>
          <w:t>и</w:t>
        </w:r>
        <w:r w:rsidRPr="00A515E7">
          <w:rPr>
            <w:rFonts w:ascii="Times New Roman" w:eastAsia="Times New Roman" w:hAnsi="Times New Roman" w:cs="Times New Roman"/>
            <w:b/>
            <w:bCs/>
            <w:iCs/>
            <w:sz w:val="28"/>
            <w:szCs w:val="28"/>
          </w:rPr>
          <w:t xml:space="preserve"> образовательных областей в соответствии с возрастными возможностями и особенностями </w:t>
        </w:r>
        <w:proofErr w:type="spellStart"/>
        <w:r w:rsidRPr="00A515E7">
          <w:rPr>
            <w:rFonts w:ascii="Times New Roman" w:eastAsia="Times New Roman" w:hAnsi="Times New Roman" w:cs="Times New Roman"/>
            <w:b/>
            <w:bCs/>
            <w:iCs/>
            <w:sz w:val="28"/>
            <w:szCs w:val="28"/>
          </w:rPr>
          <w:t>детей</w:t>
        </w:r>
        <w:proofErr w:type="gramStart"/>
        <w:r w:rsidRPr="00A515E7">
          <w:rPr>
            <w:rFonts w:ascii="Times New Roman" w:eastAsia="Times New Roman" w:hAnsi="Times New Roman" w:cs="Times New Roman"/>
            <w:b/>
            <w:bCs/>
            <w:iCs/>
            <w:sz w:val="28"/>
            <w:szCs w:val="28"/>
          </w:rPr>
          <w:t>,а</w:t>
        </w:r>
        <w:proofErr w:type="spellEnd"/>
        <w:proofErr w:type="gramEnd"/>
        <w:r w:rsidRPr="00A515E7">
          <w:rPr>
            <w:rFonts w:ascii="Times New Roman" w:eastAsia="Times New Roman" w:hAnsi="Times New Roman" w:cs="Times New Roman"/>
            <w:b/>
            <w:bCs/>
            <w:iCs/>
            <w:sz w:val="28"/>
            <w:szCs w:val="28"/>
          </w:rPr>
          <w:t xml:space="preserve"> также спецификой образовательных областей</w:t>
        </w:r>
        <w:r w:rsidR="007306C5" w:rsidRPr="00A515E7">
          <w:rPr>
            <w:rFonts w:ascii="Times New Roman" w:eastAsia="Times New Roman" w:hAnsi="Times New Roman" w:cs="Times New Roman"/>
            <w:b/>
            <w:bCs/>
            <w:iCs/>
            <w:sz w:val="28"/>
            <w:szCs w:val="28"/>
          </w:rPr>
          <w:t>;</w:t>
        </w:r>
      </w:ins>
    </w:p>
    <w:p w:rsidR="00283474" w:rsidRPr="00A515E7" w:rsidRDefault="007306C5" w:rsidP="00A515E7">
      <w:pPr>
        <w:autoSpaceDE w:val="0"/>
        <w:autoSpaceDN w:val="0"/>
        <w:adjustRightInd w:val="0"/>
        <w:ind w:left="927"/>
        <w:jc w:val="both"/>
        <w:rPr>
          <w:rFonts w:ascii="Times New Roman" w:eastAsia="Times New Roman" w:hAnsi="Times New Roman" w:cs="Times New Roman"/>
          <w:b/>
          <w:bCs/>
          <w:iCs/>
          <w:sz w:val="28"/>
          <w:szCs w:val="28"/>
        </w:rPr>
      </w:pPr>
      <w:ins w:id="5" w:author="User" w:date="2016-04-03T00:07:00Z">
        <w:r w:rsidRPr="00A515E7">
          <w:rPr>
            <w:rFonts w:ascii="Times New Roman" w:eastAsia="Times New Roman" w:hAnsi="Times New Roman" w:cs="Times New Roman"/>
            <w:b/>
            <w:bCs/>
            <w:iCs/>
            <w:sz w:val="28"/>
            <w:szCs w:val="28"/>
          </w:rPr>
          <w:t xml:space="preserve">6.принцип комплексно-тематического построения образовательного </w:t>
        </w:r>
        <w:proofErr w:type="spellStart"/>
        <w:r w:rsidRPr="00A515E7">
          <w:rPr>
            <w:rFonts w:ascii="Times New Roman" w:eastAsia="Times New Roman" w:hAnsi="Times New Roman" w:cs="Times New Roman"/>
            <w:b/>
            <w:bCs/>
            <w:iCs/>
            <w:sz w:val="28"/>
            <w:szCs w:val="28"/>
          </w:rPr>
          <w:t>процесса</w:t>
        </w:r>
        <w:proofErr w:type="gramStart"/>
        <w:r w:rsidRPr="00A515E7">
          <w:rPr>
            <w:rFonts w:ascii="Times New Roman" w:eastAsia="Times New Roman" w:hAnsi="Times New Roman" w:cs="Times New Roman"/>
            <w:b/>
            <w:bCs/>
            <w:iCs/>
            <w:sz w:val="28"/>
            <w:szCs w:val="28"/>
          </w:rPr>
          <w:t>.Д</w:t>
        </w:r>
        <w:proofErr w:type="gramEnd"/>
        <w:r w:rsidRPr="00A515E7">
          <w:rPr>
            <w:rFonts w:ascii="Times New Roman" w:eastAsia="Times New Roman" w:hAnsi="Times New Roman" w:cs="Times New Roman"/>
            <w:b/>
            <w:bCs/>
            <w:iCs/>
            <w:sz w:val="28"/>
            <w:szCs w:val="28"/>
          </w:rPr>
          <w:t>анный</w:t>
        </w:r>
        <w:proofErr w:type="spellEnd"/>
        <w:r w:rsidRPr="00A515E7">
          <w:rPr>
            <w:rFonts w:ascii="Times New Roman" w:eastAsia="Times New Roman" w:hAnsi="Times New Roman" w:cs="Times New Roman"/>
            <w:b/>
            <w:bCs/>
            <w:iCs/>
            <w:sz w:val="28"/>
            <w:szCs w:val="28"/>
          </w:rPr>
          <w:t xml:space="preserve">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ins>
    </w:p>
    <w:p w:rsidR="00283474" w:rsidRPr="00A515E7" w:rsidRDefault="00283474" w:rsidP="0017507A">
      <w:pPr>
        <w:pStyle w:val="a5"/>
        <w:autoSpaceDE w:val="0"/>
        <w:autoSpaceDN w:val="0"/>
        <w:adjustRightInd w:val="0"/>
        <w:ind w:left="567"/>
        <w:jc w:val="both"/>
        <w:rPr>
          <w:rFonts w:ascii="Times New Roman" w:eastAsia="Times New Roman" w:hAnsi="Times New Roman" w:cs="Times New Roman"/>
          <w:b/>
          <w:bCs/>
          <w:iCs/>
          <w:sz w:val="28"/>
          <w:szCs w:val="28"/>
        </w:rPr>
      </w:pPr>
    </w:p>
    <w:p w:rsidR="00283474" w:rsidRPr="00A515E7" w:rsidRDefault="00283474" w:rsidP="0017507A">
      <w:pPr>
        <w:pStyle w:val="a5"/>
        <w:autoSpaceDE w:val="0"/>
        <w:autoSpaceDN w:val="0"/>
        <w:adjustRightInd w:val="0"/>
        <w:ind w:left="567"/>
        <w:jc w:val="both"/>
        <w:rPr>
          <w:rFonts w:ascii="Times New Roman" w:eastAsia="Times New Roman" w:hAnsi="Times New Roman" w:cs="Times New Roman"/>
          <w:b/>
          <w:bCs/>
          <w:iCs/>
          <w:sz w:val="28"/>
          <w:szCs w:val="28"/>
        </w:rPr>
      </w:pPr>
    </w:p>
    <w:p w:rsidR="00283474" w:rsidRPr="00A515E7" w:rsidRDefault="00283474" w:rsidP="0017507A">
      <w:pPr>
        <w:pStyle w:val="a5"/>
        <w:autoSpaceDE w:val="0"/>
        <w:autoSpaceDN w:val="0"/>
        <w:adjustRightInd w:val="0"/>
        <w:ind w:left="567"/>
        <w:jc w:val="both"/>
        <w:rPr>
          <w:rFonts w:ascii="Times New Roman" w:eastAsia="Times New Roman" w:hAnsi="Times New Roman" w:cs="Times New Roman"/>
          <w:b/>
          <w:bCs/>
          <w:iCs/>
          <w:sz w:val="28"/>
          <w:szCs w:val="28"/>
        </w:rPr>
      </w:pPr>
    </w:p>
    <w:p w:rsidR="00283474" w:rsidRPr="00A515E7" w:rsidRDefault="00283474" w:rsidP="00A515E7">
      <w:pPr>
        <w:autoSpaceDE w:val="0"/>
        <w:autoSpaceDN w:val="0"/>
        <w:adjustRightInd w:val="0"/>
        <w:jc w:val="both"/>
        <w:rPr>
          <w:rFonts w:ascii="Times New Roman" w:eastAsia="Times New Roman" w:hAnsi="Times New Roman" w:cs="Times New Roman"/>
          <w:b/>
          <w:bCs/>
          <w:iCs/>
          <w:sz w:val="28"/>
          <w:szCs w:val="28"/>
        </w:rPr>
      </w:pPr>
    </w:p>
    <w:p w:rsidR="00283474" w:rsidRPr="00A515E7" w:rsidRDefault="00283474" w:rsidP="0017507A">
      <w:pPr>
        <w:pStyle w:val="a5"/>
        <w:autoSpaceDE w:val="0"/>
        <w:autoSpaceDN w:val="0"/>
        <w:adjustRightInd w:val="0"/>
        <w:ind w:left="567"/>
        <w:jc w:val="both"/>
        <w:rPr>
          <w:rFonts w:ascii="Times New Roman" w:eastAsia="Times New Roman" w:hAnsi="Times New Roman" w:cs="Times New Roman"/>
          <w:b/>
          <w:bCs/>
          <w:iCs/>
          <w:sz w:val="28"/>
          <w:szCs w:val="28"/>
        </w:rPr>
      </w:pPr>
    </w:p>
    <w:p w:rsidR="00283474" w:rsidRPr="00A515E7" w:rsidRDefault="00283474" w:rsidP="00A515E7">
      <w:pPr>
        <w:autoSpaceDE w:val="0"/>
        <w:autoSpaceDN w:val="0"/>
        <w:adjustRightInd w:val="0"/>
        <w:jc w:val="both"/>
        <w:rPr>
          <w:rFonts w:ascii="Times New Roman" w:eastAsia="Times New Roman" w:hAnsi="Times New Roman" w:cs="Times New Roman"/>
          <w:b/>
          <w:bCs/>
          <w:iCs/>
          <w:sz w:val="28"/>
          <w:szCs w:val="28"/>
        </w:rPr>
      </w:pPr>
    </w:p>
    <w:p w:rsidR="00283474" w:rsidRPr="00A515E7" w:rsidRDefault="00283474" w:rsidP="0017507A">
      <w:pPr>
        <w:pStyle w:val="a5"/>
        <w:autoSpaceDE w:val="0"/>
        <w:autoSpaceDN w:val="0"/>
        <w:adjustRightInd w:val="0"/>
        <w:ind w:left="567"/>
        <w:jc w:val="both"/>
        <w:rPr>
          <w:rFonts w:ascii="Times New Roman" w:eastAsia="Times New Roman" w:hAnsi="Times New Roman" w:cs="Times New Roman"/>
          <w:b/>
          <w:bCs/>
          <w:iCs/>
          <w:sz w:val="28"/>
          <w:szCs w:val="28"/>
        </w:rPr>
      </w:pPr>
    </w:p>
    <w:p w:rsidR="002E26D3" w:rsidRPr="00A515E7" w:rsidRDefault="003476B7" w:rsidP="003476B7">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В Программе учтена</w:t>
      </w:r>
      <w:r w:rsidR="002E26D3" w:rsidRPr="00A515E7">
        <w:rPr>
          <w:rFonts w:ascii="Times New Roman" w:hAnsi="Times New Roman" w:cs="Times New Roman"/>
          <w:b/>
          <w:sz w:val="28"/>
          <w:szCs w:val="28"/>
        </w:rPr>
        <w:t xml:space="preserve"> необходимость реализации образовательных задач  в </w:t>
      </w:r>
      <w:r w:rsidRPr="00A515E7">
        <w:rPr>
          <w:rFonts w:ascii="Times New Roman" w:hAnsi="Times New Roman" w:cs="Times New Roman"/>
          <w:b/>
          <w:sz w:val="28"/>
          <w:szCs w:val="28"/>
        </w:rPr>
        <w:t>разнообразных</w:t>
      </w:r>
      <w:r w:rsidR="002E26D3" w:rsidRPr="00A515E7">
        <w:rPr>
          <w:rFonts w:ascii="Times New Roman" w:hAnsi="Times New Roman" w:cs="Times New Roman"/>
          <w:b/>
          <w:sz w:val="28"/>
          <w:szCs w:val="28"/>
        </w:rPr>
        <w:t xml:space="preserve"> видах деятельности</w:t>
      </w:r>
      <w:r w:rsidRPr="00A515E7">
        <w:rPr>
          <w:rFonts w:ascii="Times New Roman" w:hAnsi="Times New Roman" w:cs="Times New Roman"/>
          <w:b/>
          <w:sz w:val="28"/>
          <w:szCs w:val="28"/>
        </w:rPr>
        <w:t>, в частности</w:t>
      </w:r>
      <w:r w:rsidR="002E26D3" w:rsidRPr="00A515E7">
        <w:rPr>
          <w:rFonts w:ascii="Times New Roman" w:hAnsi="Times New Roman" w:cs="Times New Roman"/>
          <w:b/>
          <w:sz w:val="28"/>
          <w:szCs w:val="28"/>
        </w:rPr>
        <w:t xml:space="preserve">: </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игров</w:t>
      </w:r>
      <w:r w:rsidR="00F06533" w:rsidRPr="00A515E7">
        <w:rPr>
          <w:rFonts w:ascii="Times New Roman" w:hAnsi="Times New Roman" w:cs="Times New Roman"/>
          <w:b/>
          <w:sz w:val="28"/>
          <w:szCs w:val="28"/>
        </w:rPr>
        <w:t>ой</w:t>
      </w:r>
      <w:r w:rsidRPr="00A515E7">
        <w:rPr>
          <w:rFonts w:ascii="Times New Roman" w:hAnsi="Times New Roman" w:cs="Times New Roman"/>
          <w:b/>
          <w:sz w:val="28"/>
          <w:szCs w:val="28"/>
        </w:rPr>
        <w:t xml:space="preserve"> деятельност</w:t>
      </w:r>
      <w:r w:rsidR="00F06533" w:rsidRPr="00A515E7">
        <w:rPr>
          <w:rFonts w:ascii="Times New Roman" w:hAnsi="Times New Roman" w:cs="Times New Roman"/>
          <w:b/>
          <w:sz w:val="28"/>
          <w:szCs w:val="28"/>
        </w:rPr>
        <w:t>и</w:t>
      </w:r>
      <w:r w:rsidRPr="00A515E7">
        <w:rPr>
          <w:rFonts w:ascii="Times New Roman" w:hAnsi="Times New Roman" w:cs="Times New Roman"/>
          <w:b/>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коммуникативн</w:t>
      </w:r>
      <w:r w:rsidR="00F06533" w:rsidRPr="00A515E7">
        <w:rPr>
          <w:rFonts w:ascii="Times New Roman" w:hAnsi="Times New Roman" w:cs="Times New Roman"/>
          <w:b/>
          <w:sz w:val="28"/>
          <w:szCs w:val="28"/>
        </w:rPr>
        <w:t>ой</w:t>
      </w:r>
      <w:r w:rsidRPr="00A515E7">
        <w:rPr>
          <w:rFonts w:ascii="Times New Roman" w:hAnsi="Times New Roman" w:cs="Times New Roman"/>
          <w:b/>
          <w:sz w:val="28"/>
          <w:szCs w:val="28"/>
        </w:rPr>
        <w:t xml:space="preserve"> (общение и взаимодействие </w:t>
      </w:r>
      <w:proofErr w:type="gramStart"/>
      <w:r w:rsidRPr="00A515E7">
        <w:rPr>
          <w:rFonts w:ascii="Times New Roman" w:hAnsi="Times New Roman" w:cs="Times New Roman"/>
          <w:b/>
          <w:sz w:val="28"/>
          <w:szCs w:val="28"/>
        </w:rPr>
        <w:t>со</w:t>
      </w:r>
      <w:proofErr w:type="gramEnd"/>
      <w:r w:rsidRPr="00A515E7">
        <w:rPr>
          <w:rFonts w:ascii="Times New Roman" w:hAnsi="Times New Roman" w:cs="Times New Roman"/>
          <w:b/>
          <w:sz w:val="28"/>
          <w:szCs w:val="28"/>
        </w:rPr>
        <w:t xml:space="preserve"> взрослыми и сверстниками);</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познавательно-исследовательс</w:t>
      </w:r>
      <w:r w:rsidR="00F06533" w:rsidRPr="00A515E7">
        <w:rPr>
          <w:rFonts w:ascii="Times New Roman" w:hAnsi="Times New Roman" w:cs="Times New Roman"/>
          <w:b/>
          <w:sz w:val="28"/>
          <w:szCs w:val="28"/>
        </w:rPr>
        <w:t>кой</w:t>
      </w:r>
      <w:r w:rsidRPr="00A515E7">
        <w:rPr>
          <w:rFonts w:ascii="Times New Roman" w:hAnsi="Times New Roman" w:cs="Times New Roman"/>
          <w:b/>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самообслуживани</w:t>
      </w:r>
      <w:r w:rsidR="00F06533" w:rsidRPr="00A515E7">
        <w:rPr>
          <w:rFonts w:ascii="Times New Roman" w:hAnsi="Times New Roman" w:cs="Times New Roman"/>
          <w:b/>
          <w:sz w:val="28"/>
          <w:szCs w:val="28"/>
        </w:rPr>
        <w:t>я</w:t>
      </w:r>
      <w:r w:rsidRPr="00A515E7">
        <w:rPr>
          <w:rFonts w:ascii="Times New Roman" w:hAnsi="Times New Roman" w:cs="Times New Roman"/>
          <w:b/>
          <w:sz w:val="28"/>
          <w:szCs w:val="28"/>
        </w:rPr>
        <w:t xml:space="preserve"> и элементарн</w:t>
      </w:r>
      <w:r w:rsidR="00F06533" w:rsidRPr="00A515E7">
        <w:rPr>
          <w:rFonts w:ascii="Times New Roman" w:hAnsi="Times New Roman" w:cs="Times New Roman"/>
          <w:b/>
          <w:sz w:val="28"/>
          <w:szCs w:val="28"/>
        </w:rPr>
        <w:t>ого</w:t>
      </w:r>
      <w:r w:rsidRPr="00A515E7">
        <w:rPr>
          <w:rFonts w:ascii="Times New Roman" w:hAnsi="Times New Roman" w:cs="Times New Roman"/>
          <w:b/>
          <w:sz w:val="28"/>
          <w:szCs w:val="28"/>
        </w:rPr>
        <w:t xml:space="preserve"> бытово</w:t>
      </w:r>
      <w:r w:rsidR="00F06533" w:rsidRPr="00A515E7">
        <w:rPr>
          <w:rFonts w:ascii="Times New Roman" w:hAnsi="Times New Roman" w:cs="Times New Roman"/>
          <w:b/>
          <w:sz w:val="28"/>
          <w:szCs w:val="28"/>
        </w:rPr>
        <w:t>го</w:t>
      </w:r>
      <w:r w:rsidRPr="00A515E7">
        <w:rPr>
          <w:rFonts w:ascii="Times New Roman" w:hAnsi="Times New Roman" w:cs="Times New Roman"/>
          <w:b/>
          <w:sz w:val="28"/>
          <w:szCs w:val="28"/>
        </w:rPr>
        <w:t xml:space="preserve"> труд</w:t>
      </w:r>
      <w:r w:rsidR="00F06533" w:rsidRPr="00A515E7">
        <w:rPr>
          <w:rFonts w:ascii="Times New Roman" w:hAnsi="Times New Roman" w:cs="Times New Roman"/>
          <w:b/>
          <w:sz w:val="28"/>
          <w:szCs w:val="28"/>
        </w:rPr>
        <w:t>а</w:t>
      </w:r>
      <w:r w:rsidRPr="00A515E7">
        <w:rPr>
          <w:rFonts w:ascii="Times New Roman" w:hAnsi="Times New Roman" w:cs="Times New Roman"/>
          <w:b/>
          <w:sz w:val="28"/>
          <w:szCs w:val="28"/>
        </w:rPr>
        <w:t xml:space="preserve"> (в помещении и на улице);</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конструировани</w:t>
      </w:r>
      <w:r w:rsidR="00F06533" w:rsidRPr="00A515E7">
        <w:rPr>
          <w:rFonts w:ascii="Times New Roman" w:hAnsi="Times New Roman" w:cs="Times New Roman"/>
          <w:b/>
          <w:sz w:val="28"/>
          <w:szCs w:val="28"/>
        </w:rPr>
        <w:t>я</w:t>
      </w:r>
      <w:r w:rsidRPr="00A515E7">
        <w:rPr>
          <w:rFonts w:ascii="Times New Roman" w:hAnsi="Times New Roman" w:cs="Times New Roman"/>
          <w:b/>
          <w:sz w:val="28"/>
          <w:szCs w:val="28"/>
        </w:rPr>
        <w:t xml:space="preserve"> из разного материала, включая конструкторы, модули, бумагу, природный и иной материал;</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изобразительн</w:t>
      </w:r>
      <w:r w:rsidR="00F06533" w:rsidRPr="00A515E7">
        <w:rPr>
          <w:rFonts w:ascii="Times New Roman" w:hAnsi="Times New Roman" w:cs="Times New Roman"/>
          <w:b/>
          <w:sz w:val="28"/>
          <w:szCs w:val="28"/>
        </w:rPr>
        <w:t>ой</w:t>
      </w:r>
      <w:r w:rsidRPr="00A515E7">
        <w:rPr>
          <w:rFonts w:ascii="Times New Roman" w:hAnsi="Times New Roman" w:cs="Times New Roman"/>
          <w:b/>
          <w:sz w:val="28"/>
          <w:szCs w:val="28"/>
        </w:rPr>
        <w:t xml:space="preserve"> (рисования, лепки, аппликации);</w:t>
      </w:r>
    </w:p>
    <w:p w:rsidR="002E26D3"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музыкальн</w:t>
      </w:r>
      <w:r w:rsidR="00291A87" w:rsidRPr="00A515E7">
        <w:rPr>
          <w:rFonts w:ascii="Times New Roman" w:hAnsi="Times New Roman" w:cs="Times New Roman"/>
          <w:b/>
          <w:sz w:val="28"/>
          <w:szCs w:val="28"/>
        </w:rPr>
        <w:t>ой</w:t>
      </w:r>
      <w:r w:rsidRPr="00A515E7">
        <w:rPr>
          <w:rFonts w:ascii="Times New Roman" w:hAnsi="Times New Roman" w:cs="Times New Roman"/>
          <w:b/>
          <w:sz w:val="28"/>
          <w:szCs w:val="28"/>
        </w:rPr>
        <w:t xml:space="preserve"> (восприятие и понимание смысла музыкальных произведений, пение, музыкально-</w:t>
      </w:r>
      <w:proofErr w:type="gramStart"/>
      <w:r w:rsidRPr="00A515E7">
        <w:rPr>
          <w:rFonts w:ascii="Times New Roman" w:hAnsi="Times New Roman" w:cs="Times New Roman"/>
          <w:b/>
          <w:sz w:val="28"/>
          <w:szCs w:val="28"/>
        </w:rPr>
        <w:t>ритмические движения</w:t>
      </w:r>
      <w:proofErr w:type="gramEnd"/>
      <w:r w:rsidRPr="00A515E7">
        <w:rPr>
          <w:rFonts w:ascii="Times New Roman" w:hAnsi="Times New Roman" w:cs="Times New Roman"/>
          <w:b/>
          <w:sz w:val="28"/>
          <w:szCs w:val="28"/>
        </w:rPr>
        <w:t>, игры на детских музыкальных инструментах);</w:t>
      </w:r>
    </w:p>
    <w:p w:rsidR="002F1F48" w:rsidRPr="00A515E7" w:rsidRDefault="002E26D3" w:rsidP="00E41B27">
      <w:pPr>
        <w:pStyle w:val="a5"/>
        <w:numPr>
          <w:ilvl w:val="0"/>
          <w:numId w:val="5"/>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двигательн</w:t>
      </w:r>
      <w:r w:rsidR="00F06533" w:rsidRPr="00A515E7">
        <w:rPr>
          <w:rFonts w:ascii="Times New Roman" w:hAnsi="Times New Roman" w:cs="Times New Roman"/>
          <w:b/>
          <w:sz w:val="28"/>
          <w:szCs w:val="28"/>
        </w:rPr>
        <w:t>ой</w:t>
      </w:r>
      <w:r w:rsidRPr="00A515E7">
        <w:rPr>
          <w:rFonts w:ascii="Times New Roman" w:hAnsi="Times New Roman" w:cs="Times New Roman"/>
          <w:b/>
          <w:sz w:val="28"/>
          <w:szCs w:val="28"/>
        </w:rPr>
        <w:t xml:space="preserve"> (овладение основными движениями) активност</w:t>
      </w:r>
      <w:r w:rsidR="00B151CE" w:rsidRPr="00A515E7">
        <w:rPr>
          <w:rFonts w:ascii="Times New Roman" w:hAnsi="Times New Roman" w:cs="Times New Roman"/>
          <w:b/>
          <w:sz w:val="28"/>
          <w:szCs w:val="28"/>
        </w:rPr>
        <w:t>и</w:t>
      </w:r>
      <w:r w:rsidRPr="00A515E7">
        <w:rPr>
          <w:rFonts w:ascii="Times New Roman" w:hAnsi="Times New Roman" w:cs="Times New Roman"/>
          <w:b/>
          <w:sz w:val="28"/>
          <w:szCs w:val="28"/>
        </w:rPr>
        <w:t xml:space="preserve"> ребенка.</w:t>
      </w:r>
    </w:p>
    <w:p w:rsidR="007344A0" w:rsidRPr="00A515E7" w:rsidRDefault="007344A0" w:rsidP="007344A0">
      <w:pPr>
        <w:jc w:val="both"/>
        <w:rPr>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7344A0" w:rsidRPr="00A515E7" w:rsidRDefault="0086517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u w:val="single"/>
        </w:rPr>
        <w:t xml:space="preserve">1.4 </w:t>
      </w:r>
      <w:r w:rsidRPr="00A515E7">
        <w:rPr>
          <w:rFonts w:ascii="Times New Roman" w:hAnsi="Times New Roman" w:cs="Times New Roman"/>
          <w:b/>
          <w:color w:val="000000"/>
          <w:sz w:val="28"/>
          <w:szCs w:val="28"/>
        </w:rPr>
        <w:t xml:space="preserve">Значимые </w:t>
      </w:r>
      <w:proofErr w:type="spellStart"/>
      <w:r w:rsidRPr="00A515E7">
        <w:rPr>
          <w:rFonts w:ascii="Times New Roman" w:hAnsi="Times New Roman" w:cs="Times New Roman"/>
          <w:b/>
          <w:color w:val="000000"/>
          <w:sz w:val="28"/>
          <w:szCs w:val="28"/>
        </w:rPr>
        <w:t>характеристики</w:t>
      </w:r>
      <w:proofErr w:type="gramStart"/>
      <w:r w:rsidRPr="00A515E7">
        <w:rPr>
          <w:rFonts w:ascii="Times New Roman" w:hAnsi="Times New Roman" w:cs="Times New Roman"/>
          <w:b/>
          <w:color w:val="000000"/>
          <w:sz w:val="28"/>
          <w:szCs w:val="28"/>
        </w:rPr>
        <w:t>,в</w:t>
      </w:r>
      <w:proofErr w:type="spellEnd"/>
      <w:proofErr w:type="gramEnd"/>
      <w:r w:rsidRPr="00A515E7">
        <w:rPr>
          <w:rFonts w:ascii="Times New Roman" w:hAnsi="Times New Roman" w:cs="Times New Roman"/>
          <w:b/>
          <w:color w:val="000000"/>
          <w:sz w:val="28"/>
          <w:szCs w:val="28"/>
        </w:rPr>
        <w:t xml:space="preserve"> том числе характеристики  особенностей развития детей раннего и дошкольного возраста.</w:t>
      </w:r>
    </w:p>
    <w:p w:rsidR="00865170" w:rsidRPr="00A515E7" w:rsidRDefault="0086517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 xml:space="preserve">Общие сведения о коллективе </w:t>
      </w:r>
      <w:proofErr w:type="spellStart"/>
      <w:r w:rsidRPr="00A515E7">
        <w:rPr>
          <w:rFonts w:ascii="Times New Roman" w:hAnsi="Times New Roman" w:cs="Times New Roman"/>
          <w:b/>
          <w:color w:val="000000"/>
          <w:sz w:val="28"/>
          <w:szCs w:val="28"/>
        </w:rPr>
        <w:t>детей</w:t>
      </w:r>
      <w:proofErr w:type="gramStart"/>
      <w:r w:rsidRPr="00A515E7">
        <w:rPr>
          <w:rFonts w:ascii="Times New Roman" w:hAnsi="Times New Roman" w:cs="Times New Roman"/>
          <w:b/>
          <w:color w:val="000000"/>
          <w:sz w:val="28"/>
          <w:szCs w:val="28"/>
        </w:rPr>
        <w:t>,р</w:t>
      </w:r>
      <w:proofErr w:type="gramEnd"/>
      <w:r w:rsidRPr="00A515E7">
        <w:rPr>
          <w:rFonts w:ascii="Times New Roman" w:hAnsi="Times New Roman" w:cs="Times New Roman"/>
          <w:b/>
          <w:color w:val="000000"/>
          <w:sz w:val="28"/>
          <w:szCs w:val="28"/>
        </w:rPr>
        <w:t>аботников,родителей</w:t>
      </w:r>
      <w:proofErr w:type="spellEnd"/>
      <w:r w:rsidRPr="00A515E7">
        <w:rPr>
          <w:rFonts w:ascii="Times New Roman" w:hAnsi="Times New Roman" w:cs="Times New Roman"/>
          <w:b/>
          <w:color w:val="000000"/>
          <w:sz w:val="28"/>
          <w:szCs w:val="28"/>
        </w:rPr>
        <w:t>.</w:t>
      </w:r>
    </w:p>
    <w:p w:rsidR="00865170" w:rsidRPr="00A515E7" w:rsidRDefault="0086517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 xml:space="preserve">Основными участниками реализации программы являются: дети дошкольного </w:t>
      </w:r>
      <w:proofErr w:type="spellStart"/>
      <w:r w:rsidRPr="00A515E7">
        <w:rPr>
          <w:rFonts w:ascii="Times New Roman" w:hAnsi="Times New Roman" w:cs="Times New Roman"/>
          <w:b/>
          <w:color w:val="000000"/>
          <w:sz w:val="28"/>
          <w:szCs w:val="28"/>
        </w:rPr>
        <w:t>возраста</w:t>
      </w:r>
      <w:proofErr w:type="gramStart"/>
      <w:r w:rsidRPr="00A515E7">
        <w:rPr>
          <w:rFonts w:ascii="Times New Roman" w:hAnsi="Times New Roman" w:cs="Times New Roman"/>
          <w:b/>
          <w:color w:val="000000"/>
          <w:sz w:val="28"/>
          <w:szCs w:val="28"/>
        </w:rPr>
        <w:t>,р</w:t>
      </w:r>
      <w:proofErr w:type="gramEnd"/>
      <w:r w:rsidRPr="00A515E7">
        <w:rPr>
          <w:rFonts w:ascii="Times New Roman" w:hAnsi="Times New Roman" w:cs="Times New Roman"/>
          <w:b/>
          <w:color w:val="000000"/>
          <w:sz w:val="28"/>
          <w:szCs w:val="28"/>
        </w:rPr>
        <w:t>одители</w:t>
      </w:r>
      <w:proofErr w:type="spellEnd"/>
      <w:r w:rsidRPr="00A515E7">
        <w:rPr>
          <w:rFonts w:ascii="Times New Roman" w:hAnsi="Times New Roman" w:cs="Times New Roman"/>
          <w:b/>
          <w:color w:val="000000"/>
          <w:sz w:val="28"/>
          <w:szCs w:val="28"/>
        </w:rPr>
        <w:t xml:space="preserve"> (законные представители),педагоги.</w:t>
      </w:r>
    </w:p>
    <w:p w:rsidR="00865170" w:rsidRPr="00A515E7" w:rsidRDefault="0086517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865170" w:rsidRPr="00A515E7" w:rsidRDefault="0086517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tbl>
      <w:tblPr>
        <w:tblStyle w:val="ac"/>
        <w:tblW w:w="0" w:type="auto"/>
        <w:tblLook w:val="04A0" w:firstRow="1" w:lastRow="0" w:firstColumn="1" w:lastColumn="0" w:noHBand="0" w:noVBand="1"/>
      </w:tblPr>
      <w:tblGrid>
        <w:gridCol w:w="2519"/>
        <w:gridCol w:w="2689"/>
        <w:gridCol w:w="2522"/>
        <w:gridCol w:w="2523"/>
      </w:tblGrid>
      <w:tr w:rsidR="00865170" w:rsidRPr="00A515E7" w:rsidTr="00865170">
        <w:tc>
          <w:tcPr>
            <w:tcW w:w="2563" w:type="dxa"/>
          </w:tcPr>
          <w:p w:rsidR="00865170" w:rsidRPr="00A515E7" w:rsidRDefault="00865170"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Возрастная группа</w:t>
            </w:r>
          </w:p>
        </w:tc>
        <w:tc>
          <w:tcPr>
            <w:tcW w:w="2563" w:type="dxa"/>
          </w:tcPr>
          <w:p w:rsidR="00865170" w:rsidRPr="00A515E7" w:rsidRDefault="00865170"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Направленность групп</w:t>
            </w:r>
          </w:p>
        </w:tc>
        <w:tc>
          <w:tcPr>
            <w:tcW w:w="2563" w:type="dxa"/>
          </w:tcPr>
          <w:p w:rsidR="00865170" w:rsidRPr="00A515E7" w:rsidRDefault="00865170"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Количество групп</w:t>
            </w:r>
          </w:p>
        </w:tc>
        <w:tc>
          <w:tcPr>
            <w:tcW w:w="2564" w:type="dxa"/>
          </w:tcPr>
          <w:p w:rsidR="00865170" w:rsidRPr="00A515E7" w:rsidRDefault="00865170"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Количество детей</w:t>
            </w:r>
          </w:p>
        </w:tc>
      </w:tr>
      <w:tr w:rsidR="00865170" w:rsidRPr="00A515E7" w:rsidTr="00865170">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От 3 до 4 лет</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Общеразвивающая</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1</w:t>
            </w:r>
          </w:p>
        </w:tc>
        <w:tc>
          <w:tcPr>
            <w:tcW w:w="2564"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21</w:t>
            </w:r>
          </w:p>
        </w:tc>
      </w:tr>
      <w:tr w:rsidR="00865170" w:rsidRPr="00A515E7" w:rsidTr="00865170">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От 4 до 5 лет</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Общеразвивающая</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1</w:t>
            </w:r>
          </w:p>
        </w:tc>
        <w:tc>
          <w:tcPr>
            <w:tcW w:w="2564"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34</w:t>
            </w:r>
          </w:p>
        </w:tc>
      </w:tr>
      <w:tr w:rsidR="00865170" w:rsidRPr="00A515E7" w:rsidTr="00865170">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От 5 до 6 лет</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Общеразвивающая</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1</w:t>
            </w:r>
          </w:p>
        </w:tc>
        <w:tc>
          <w:tcPr>
            <w:tcW w:w="2564"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28</w:t>
            </w:r>
          </w:p>
        </w:tc>
      </w:tr>
      <w:tr w:rsidR="00865170" w:rsidRPr="00A515E7" w:rsidTr="00865170">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От 6 до 7 лет</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Общеразвивающая</w:t>
            </w:r>
          </w:p>
        </w:tc>
        <w:tc>
          <w:tcPr>
            <w:tcW w:w="2563"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1</w:t>
            </w:r>
          </w:p>
        </w:tc>
        <w:tc>
          <w:tcPr>
            <w:tcW w:w="2564" w:type="dxa"/>
          </w:tcPr>
          <w:p w:rsidR="00865170" w:rsidRPr="00A515E7" w:rsidRDefault="00C96A8E" w:rsidP="007344A0">
            <w:pPr>
              <w:autoSpaceDE w:val="0"/>
              <w:autoSpaceDN w:val="0"/>
              <w:adjustRightInd w:val="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17</w:t>
            </w:r>
          </w:p>
        </w:tc>
      </w:tr>
    </w:tbl>
    <w:p w:rsidR="00865170" w:rsidRPr="00A515E7" w:rsidRDefault="0086517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C96A8E" w:rsidRPr="00A515E7" w:rsidRDefault="00C96A8E"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Всего 4 группы – 100 детей</w:t>
      </w:r>
    </w:p>
    <w:p w:rsidR="00612439" w:rsidRPr="00A515E7" w:rsidRDefault="00612439"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612439" w:rsidRPr="00A515E7" w:rsidRDefault="00612439"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A515E7" w:rsidRDefault="00A515E7"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A515E7" w:rsidRDefault="00A515E7"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A515E7" w:rsidRDefault="00A515E7"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A515E7" w:rsidRDefault="00A515E7"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612439" w:rsidRPr="00A515E7" w:rsidRDefault="00612439"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Кадровый потенциал:</w:t>
      </w:r>
    </w:p>
    <w:p w:rsidR="00612439" w:rsidRPr="00A515E7" w:rsidRDefault="00612439"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lastRenderedPageBreak/>
        <w:t>Детский сад полностью укомплектован кадрами.</w:t>
      </w:r>
      <w:r w:rsidR="00A515E7">
        <w:rPr>
          <w:rFonts w:ascii="Times New Roman" w:hAnsi="Times New Roman" w:cs="Times New Roman"/>
          <w:b/>
          <w:color w:val="000000"/>
          <w:sz w:val="28"/>
          <w:szCs w:val="28"/>
        </w:rPr>
        <w:t xml:space="preserve"> </w:t>
      </w:r>
      <w:r w:rsidRPr="00A515E7">
        <w:rPr>
          <w:rFonts w:ascii="Times New Roman" w:hAnsi="Times New Roman" w:cs="Times New Roman"/>
          <w:b/>
          <w:color w:val="000000"/>
          <w:sz w:val="28"/>
          <w:szCs w:val="28"/>
        </w:rPr>
        <w:t>Коллектив ДОУ составляет 30 человек.</w:t>
      </w:r>
      <w:r w:rsidR="00A515E7">
        <w:rPr>
          <w:rFonts w:ascii="Times New Roman" w:hAnsi="Times New Roman" w:cs="Times New Roman"/>
          <w:b/>
          <w:color w:val="000000"/>
          <w:sz w:val="28"/>
          <w:szCs w:val="28"/>
        </w:rPr>
        <w:t xml:space="preserve"> </w:t>
      </w:r>
      <w:proofErr w:type="spellStart"/>
      <w:r w:rsidRPr="00A515E7">
        <w:rPr>
          <w:rFonts w:ascii="Times New Roman" w:hAnsi="Times New Roman" w:cs="Times New Roman"/>
          <w:b/>
          <w:color w:val="000000"/>
          <w:sz w:val="28"/>
          <w:szCs w:val="28"/>
        </w:rPr>
        <w:t>Воспитательно</w:t>
      </w:r>
      <w:proofErr w:type="spellEnd"/>
      <w:r w:rsidRPr="00A515E7">
        <w:rPr>
          <w:rFonts w:ascii="Times New Roman" w:hAnsi="Times New Roman" w:cs="Times New Roman"/>
          <w:b/>
          <w:color w:val="000000"/>
          <w:sz w:val="28"/>
          <w:szCs w:val="28"/>
        </w:rPr>
        <w:t>-образовательную работу осуществляют 8 педагогов: из них 6 воспитателей:1инструктор по физической культуре,1музыкальный руководитель.</w:t>
      </w:r>
    </w:p>
    <w:p w:rsidR="00612439" w:rsidRPr="00A515E7" w:rsidRDefault="00612439"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p>
    <w:p w:rsidR="00612439" w:rsidRPr="00A515E7" w:rsidRDefault="00612439"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Социальный статус родителей:</w:t>
      </w:r>
    </w:p>
    <w:p w:rsidR="00612439" w:rsidRPr="00A515E7" w:rsidRDefault="007F661D"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Социальными зака</w:t>
      </w:r>
      <w:r w:rsidR="00612439" w:rsidRPr="00A515E7">
        <w:rPr>
          <w:rFonts w:ascii="Times New Roman" w:hAnsi="Times New Roman" w:cs="Times New Roman"/>
          <w:b/>
          <w:color w:val="000000"/>
          <w:sz w:val="28"/>
          <w:szCs w:val="28"/>
        </w:rPr>
        <w:t>зчиками деятельности учреждения являются в первую очередь родители воспитанников.</w:t>
      </w:r>
      <w:r w:rsidRPr="00A515E7">
        <w:rPr>
          <w:rFonts w:ascii="Times New Roman" w:hAnsi="Times New Roman" w:cs="Times New Roman"/>
          <w:b/>
          <w:color w:val="000000"/>
          <w:sz w:val="28"/>
          <w:szCs w:val="28"/>
        </w:rPr>
        <w:t xml:space="preserve"> </w:t>
      </w:r>
      <w:r w:rsidR="00612439" w:rsidRPr="00A515E7">
        <w:rPr>
          <w:rFonts w:ascii="Times New Roman" w:hAnsi="Times New Roman" w:cs="Times New Roman"/>
          <w:b/>
          <w:color w:val="000000"/>
          <w:sz w:val="28"/>
          <w:szCs w:val="28"/>
        </w:rPr>
        <w:t>Поэтому коллектив ДОУ пытается создать доброжелательную,</w:t>
      </w:r>
      <w:r w:rsidR="00857421">
        <w:rPr>
          <w:rFonts w:ascii="Times New Roman" w:hAnsi="Times New Roman" w:cs="Times New Roman"/>
          <w:b/>
          <w:color w:val="000000"/>
          <w:sz w:val="28"/>
          <w:szCs w:val="28"/>
        </w:rPr>
        <w:t xml:space="preserve"> </w:t>
      </w:r>
      <w:r w:rsidR="00612439" w:rsidRPr="00A515E7">
        <w:rPr>
          <w:rFonts w:ascii="Times New Roman" w:hAnsi="Times New Roman" w:cs="Times New Roman"/>
          <w:b/>
          <w:color w:val="000000"/>
          <w:sz w:val="28"/>
          <w:szCs w:val="28"/>
        </w:rPr>
        <w:t>психологически комфортную атмосферу,</w:t>
      </w:r>
      <w:r w:rsidRPr="00A515E7">
        <w:rPr>
          <w:rFonts w:ascii="Times New Roman" w:hAnsi="Times New Roman" w:cs="Times New Roman"/>
          <w:b/>
          <w:color w:val="000000"/>
          <w:sz w:val="28"/>
          <w:szCs w:val="28"/>
        </w:rPr>
        <w:t xml:space="preserve"> </w:t>
      </w:r>
      <w:r w:rsidR="00DB2E40" w:rsidRPr="00A515E7">
        <w:rPr>
          <w:rFonts w:ascii="Times New Roman" w:hAnsi="Times New Roman" w:cs="Times New Roman"/>
          <w:b/>
          <w:color w:val="000000"/>
          <w:sz w:val="28"/>
          <w:szCs w:val="28"/>
        </w:rPr>
        <w:t xml:space="preserve">в основе которой лежит определенная система взаимодействия с </w:t>
      </w:r>
      <w:proofErr w:type="spellStart"/>
      <w:r w:rsidR="00DB2E40" w:rsidRPr="00A515E7">
        <w:rPr>
          <w:rFonts w:ascii="Times New Roman" w:hAnsi="Times New Roman" w:cs="Times New Roman"/>
          <w:b/>
          <w:color w:val="000000"/>
          <w:sz w:val="28"/>
          <w:szCs w:val="28"/>
        </w:rPr>
        <w:t>родителями</w:t>
      </w:r>
      <w:proofErr w:type="gramStart"/>
      <w:r w:rsidR="00DB2E40" w:rsidRPr="00A515E7">
        <w:rPr>
          <w:rFonts w:ascii="Times New Roman" w:hAnsi="Times New Roman" w:cs="Times New Roman"/>
          <w:b/>
          <w:color w:val="000000"/>
          <w:sz w:val="28"/>
          <w:szCs w:val="28"/>
        </w:rPr>
        <w:t>,в</w:t>
      </w:r>
      <w:proofErr w:type="gramEnd"/>
      <w:r w:rsidR="00DB2E40" w:rsidRPr="00A515E7">
        <w:rPr>
          <w:rFonts w:ascii="Times New Roman" w:hAnsi="Times New Roman" w:cs="Times New Roman"/>
          <w:b/>
          <w:color w:val="000000"/>
          <w:sz w:val="28"/>
          <w:szCs w:val="28"/>
        </w:rPr>
        <w:t>заимопонимание</w:t>
      </w:r>
      <w:proofErr w:type="spellEnd"/>
      <w:r w:rsidR="00DB2E40" w:rsidRPr="00A515E7">
        <w:rPr>
          <w:rFonts w:ascii="Times New Roman" w:hAnsi="Times New Roman" w:cs="Times New Roman"/>
          <w:b/>
          <w:color w:val="000000"/>
          <w:sz w:val="28"/>
          <w:szCs w:val="28"/>
        </w:rPr>
        <w:t xml:space="preserve"> и сотрудничество.</w:t>
      </w:r>
    </w:p>
    <w:p w:rsidR="00DB2E40" w:rsidRPr="00A515E7" w:rsidRDefault="00DB2E4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Возрастные особенности детей подробно сформулированы в комплексной программе</w:t>
      </w:r>
    </w:p>
    <w:p w:rsidR="00DB2E40" w:rsidRPr="00A515E7" w:rsidRDefault="00DB2E40" w:rsidP="007344A0">
      <w:pPr>
        <w:shd w:val="clear" w:color="auto" w:fill="FFFFFF"/>
        <w:autoSpaceDE w:val="0"/>
        <w:autoSpaceDN w:val="0"/>
        <w:adjustRightInd w:val="0"/>
        <w:ind w:firstLine="540"/>
        <w:jc w:val="center"/>
        <w:rPr>
          <w:rFonts w:ascii="Times New Roman" w:hAnsi="Times New Roman" w:cs="Times New Roman"/>
          <w:b/>
          <w:color w:val="000000"/>
          <w:sz w:val="28"/>
          <w:szCs w:val="28"/>
        </w:rPr>
      </w:pPr>
      <w:r w:rsidRPr="00A515E7">
        <w:rPr>
          <w:rFonts w:ascii="Times New Roman" w:hAnsi="Times New Roman" w:cs="Times New Roman"/>
          <w:b/>
          <w:color w:val="000000"/>
          <w:sz w:val="28"/>
          <w:szCs w:val="28"/>
        </w:rPr>
        <w:t>» От рождения до школы»:</w:t>
      </w:r>
    </w:p>
    <w:p w:rsidR="00DB2E40" w:rsidRPr="00A515E7" w:rsidRDefault="00DB2E40" w:rsidP="007344A0">
      <w:pPr>
        <w:shd w:val="clear" w:color="auto" w:fill="FFFFFF"/>
        <w:autoSpaceDE w:val="0"/>
        <w:autoSpaceDN w:val="0"/>
        <w:adjustRightInd w:val="0"/>
        <w:ind w:firstLine="540"/>
        <w:jc w:val="center"/>
        <w:rPr>
          <w:ins w:id="6" w:author="User" w:date="2016-04-03T00:07:00Z"/>
          <w:rFonts w:ascii="Times New Roman" w:hAnsi="Times New Roman" w:cs="Times New Roman"/>
          <w:b/>
          <w:color w:val="000000"/>
          <w:sz w:val="28"/>
          <w:szCs w:val="28"/>
        </w:rPr>
      </w:pPr>
      <w:r w:rsidRPr="00A515E7">
        <w:rPr>
          <w:rFonts w:ascii="Times New Roman" w:hAnsi="Times New Roman" w:cs="Times New Roman"/>
          <w:b/>
          <w:color w:val="000000"/>
          <w:sz w:val="28"/>
          <w:szCs w:val="28"/>
        </w:rPr>
        <w:t xml:space="preserve">Программа «От рождения до школы» под редакцией </w:t>
      </w:r>
      <w:proofErr w:type="spellStart"/>
      <w:r w:rsidRPr="00A515E7">
        <w:rPr>
          <w:rFonts w:ascii="Times New Roman" w:hAnsi="Times New Roman" w:cs="Times New Roman"/>
          <w:b/>
          <w:color w:val="000000"/>
          <w:sz w:val="28"/>
          <w:szCs w:val="28"/>
        </w:rPr>
        <w:t>Н.Е.Вераксы</w:t>
      </w:r>
      <w:proofErr w:type="spellEnd"/>
      <w:r w:rsidRPr="00A515E7">
        <w:rPr>
          <w:rFonts w:ascii="Times New Roman" w:hAnsi="Times New Roman" w:cs="Times New Roman"/>
          <w:b/>
          <w:color w:val="000000"/>
          <w:sz w:val="28"/>
          <w:szCs w:val="28"/>
        </w:rPr>
        <w:t xml:space="preserve">, Т.С. </w:t>
      </w:r>
      <w:proofErr w:type="spellStart"/>
      <w:r w:rsidRPr="00A515E7">
        <w:rPr>
          <w:rFonts w:ascii="Times New Roman" w:hAnsi="Times New Roman" w:cs="Times New Roman"/>
          <w:b/>
          <w:color w:val="000000"/>
          <w:sz w:val="28"/>
          <w:szCs w:val="28"/>
        </w:rPr>
        <w:t>Комаровой</w:t>
      </w:r>
      <w:proofErr w:type="gramStart"/>
      <w:r w:rsidRPr="00A515E7">
        <w:rPr>
          <w:rFonts w:ascii="Times New Roman" w:hAnsi="Times New Roman" w:cs="Times New Roman"/>
          <w:b/>
          <w:color w:val="000000"/>
          <w:sz w:val="28"/>
          <w:szCs w:val="28"/>
        </w:rPr>
        <w:t>,М</w:t>
      </w:r>
      <w:proofErr w:type="gramEnd"/>
      <w:r w:rsidRPr="00A515E7">
        <w:rPr>
          <w:rFonts w:ascii="Times New Roman" w:hAnsi="Times New Roman" w:cs="Times New Roman"/>
          <w:b/>
          <w:color w:val="000000"/>
          <w:sz w:val="28"/>
          <w:szCs w:val="28"/>
        </w:rPr>
        <w:t>.А</w:t>
      </w:r>
      <w:proofErr w:type="spellEnd"/>
      <w:r w:rsidRPr="00A515E7">
        <w:rPr>
          <w:rFonts w:ascii="Times New Roman" w:hAnsi="Times New Roman" w:cs="Times New Roman"/>
          <w:b/>
          <w:color w:val="000000"/>
          <w:sz w:val="28"/>
          <w:szCs w:val="28"/>
        </w:rPr>
        <w:t>. Васильевой</w:t>
      </w:r>
    </w:p>
    <w:p w:rsidR="007344A0" w:rsidRPr="00A515E7" w:rsidRDefault="007344A0" w:rsidP="007344A0">
      <w:pPr>
        <w:jc w:val="center"/>
        <w:rPr>
          <w:ins w:id="7" w:author="User" w:date="2016-04-03T00:07:00Z"/>
          <w:rFonts w:ascii="Times New Roman" w:hAnsi="Times New Roman" w:cs="Times New Roman"/>
          <w:b/>
          <w:sz w:val="28"/>
          <w:szCs w:val="28"/>
        </w:rPr>
      </w:pPr>
    </w:p>
    <w:p w:rsidR="007344A0" w:rsidRPr="00A515E7" w:rsidRDefault="007344A0" w:rsidP="007344A0">
      <w:pPr>
        <w:jc w:val="center"/>
        <w:rPr>
          <w:ins w:id="8" w:author="User" w:date="2016-04-03T00:07:00Z"/>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7344A0" w:rsidRPr="00A515E7" w:rsidRDefault="007344A0" w:rsidP="007344A0">
      <w:pPr>
        <w:jc w:val="both"/>
        <w:rPr>
          <w:rFonts w:ascii="Times New Roman" w:hAnsi="Times New Roman" w:cs="Times New Roman"/>
          <w:b/>
          <w:sz w:val="28"/>
          <w:szCs w:val="28"/>
        </w:rPr>
      </w:pP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proofErr w:type="gramStart"/>
      <w:r w:rsidRPr="00A515E7">
        <w:rPr>
          <w:rFonts w:ascii="Times New Roman" w:eastAsia="Times New Roman" w:hAnsi="Times New Roman" w:cs="Times New Roman"/>
          <w:b/>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B7B0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515E7">
        <w:rPr>
          <w:rFonts w:ascii="Times New Roman" w:eastAsia="Times New Roman" w:hAnsi="Times New Roman" w:cs="Times New Roman"/>
          <w:b/>
          <w:color w:val="000000"/>
          <w:sz w:val="28"/>
          <w:szCs w:val="28"/>
        </w:rPr>
        <w:t>соответствия</w:t>
      </w:r>
      <w:proofErr w:type="gramEnd"/>
      <w:r w:rsidRPr="00A515E7">
        <w:rPr>
          <w:rFonts w:ascii="Times New Roman" w:eastAsia="Times New Roman" w:hAnsi="Times New Roman" w:cs="Times New Roman"/>
          <w:b/>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P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 xml:space="preserve">Настоящие требования являются ориентирами </w:t>
      </w:r>
      <w:proofErr w:type="gramStart"/>
      <w:r w:rsidRPr="00A515E7">
        <w:rPr>
          <w:rFonts w:ascii="Times New Roman" w:eastAsia="Times New Roman" w:hAnsi="Times New Roman" w:cs="Times New Roman"/>
          <w:b/>
          <w:color w:val="000000"/>
          <w:sz w:val="28"/>
          <w:szCs w:val="28"/>
        </w:rPr>
        <w:t>для</w:t>
      </w:r>
      <w:proofErr w:type="gramEnd"/>
      <w:r w:rsidRPr="00A515E7">
        <w:rPr>
          <w:rFonts w:ascii="Times New Roman" w:eastAsia="Times New Roman" w:hAnsi="Times New Roman" w:cs="Times New Roman"/>
          <w:b/>
          <w:color w:val="000000"/>
          <w:sz w:val="28"/>
          <w:szCs w:val="28"/>
        </w:rPr>
        <w:t>:</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lastRenderedPageBreak/>
        <w:t>а)  решения задач  формирования Программы; анализа профессиональной деятельности; взаимодействия с семьями воспитанников;</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б) изучения характеристик образования детей в возрасте от 2 месяцев до 8 лет;</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Целевые ориентиры не могут служить непосредственным основанием при решении управленческих задач, включая:</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аттестацию педагогических кадров;</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оценку качества образования;</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B7B07" w:rsidRPr="00A515E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распределение стимулирующего фонда оплаты труда работников ДОУ.</w:t>
      </w:r>
    </w:p>
    <w:p w:rsidR="00BB7B07" w:rsidRDefault="00BB7B07" w:rsidP="001E2AD7">
      <w:pPr>
        <w:shd w:val="clear" w:color="auto" w:fill="FFFFFF"/>
        <w:ind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A515E7" w:rsidRPr="00A515E7" w:rsidRDefault="00A515E7" w:rsidP="001E2AD7">
      <w:pPr>
        <w:shd w:val="clear" w:color="auto" w:fill="FFFFFF"/>
        <w:ind w:firstLine="567"/>
        <w:jc w:val="both"/>
        <w:rPr>
          <w:rFonts w:ascii="Times New Roman" w:eastAsia="Times New Roman" w:hAnsi="Times New Roman" w:cs="Times New Roman"/>
          <w:b/>
          <w:color w:val="000000"/>
          <w:sz w:val="28"/>
          <w:szCs w:val="28"/>
        </w:rPr>
      </w:pPr>
    </w:p>
    <w:p w:rsidR="00E66259" w:rsidRPr="00A515E7" w:rsidRDefault="00E66259" w:rsidP="00E66259">
      <w:pPr>
        <w:rPr>
          <w:rFonts w:ascii="Times New Roman" w:eastAsia="Times New Roman" w:hAnsi="Times New Roman" w:cs="Times New Roman"/>
          <w:b/>
          <w:sz w:val="28"/>
          <w:szCs w:val="28"/>
        </w:rPr>
      </w:pPr>
    </w:p>
    <w:p w:rsidR="00E66259" w:rsidRPr="00A515E7" w:rsidRDefault="001E2AD7" w:rsidP="0076085A">
      <w:pPr>
        <w:widowControl w:val="0"/>
        <w:autoSpaceDE w:val="0"/>
        <w:autoSpaceDN w:val="0"/>
        <w:adjustRightInd w:val="0"/>
        <w:jc w:val="center"/>
        <w:outlineLvl w:val="2"/>
        <w:rPr>
          <w:rFonts w:ascii="Times New Roman" w:eastAsia="Times New Roman" w:hAnsi="Times New Roman" w:cs="Times New Roman"/>
          <w:b/>
          <w:sz w:val="28"/>
          <w:szCs w:val="28"/>
          <w:u w:val="single"/>
        </w:rPr>
      </w:pPr>
      <w:r w:rsidRPr="00A515E7">
        <w:rPr>
          <w:rFonts w:ascii="Times New Roman" w:eastAsia="Times New Roman" w:hAnsi="Times New Roman" w:cs="Times New Roman"/>
          <w:b/>
          <w:sz w:val="28"/>
          <w:szCs w:val="28"/>
          <w:u w:val="single"/>
        </w:rPr>
        <w:t xml:space="preserve">1.6. </w:t>
      </w:r>
      <w:r w:rsidR="00E66259" w:rsidRPr="00A515E7">
        <w:rPr>
          <w:rFonts w:ascii="Times New Roman" w:eastAsia="Times New Roman" w:hAnsi="Times New Roman" w:cs="Times New Roman"/>
          <w:b/>
          <w:sz w:val="28"/>
          <w:szCs w:val="28"/>
          <w:u w:val="single"/>
        </w:rPr>
        <w:t>Целевые ориентиры на этапе завершения</w:t>
      </w:r>
      <w:r w:rsidR="0076085A" w:rsidRPr="00A515E7">
        <w:rPr>
          <w:rFonts w:ascii="Times New Roman" w:eastAsia="Times New Roman" w:hAnsi="Times New Roman" w:cs="Times New Roman"/>
          <w:b/>
          <w:sz w:val="28"/>
          <w:szCs w:val="28"/>
          <w:u w:val="single"/>
        </w:rPr>
        <w:t xml:space="preserve"> дошкольного образования</w:t>
      </w:r>
    </w:p>
    <w:p w:rsidR="00E66259" w:rsidRPr="00A515E7" w:rsidRDefault="00E66259" w:rsidP="00E66259">
      <w:pPr>
        <w:widowControl w:val="0"/>
        <w:autoSpaceDE w:val="0"/>
        <w:autoSpaceDN w:val="0"/>
        <w:adjustRightInd w:val="0"/>
        <w:ind w:firstLine="540"/>
        <w:jc w:val="both"/>
        <w:rPr>
          <w:rFonts w:ascii="Times New Roman" w:eastAsia="Times New Roman" w:hAnsi="Times New Roman" w:cs="Times New Roman"/>
          <w:b/>
          <w:sz w:val="28"/>
          <w:szCs w:val="28"/>
        </w:rPr>
      </w:pP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15E7">
        <w:rPr>
          <w:rFonts w:ascii="Times New Roman" w:eastAsia="Times New Roman" w:hAnsi="Times New Roman" w:cs="Times New Roman"/>
          <w:b/>
          <w:sz w:val="28"/>
          <w:szCs w:val="28"/>
        </w:rPr>
        <w:t>со</w:t>
      </w:r>
      <w:proofErr w:type="gramEnd"/>
      <w:r w:rsidRPr="00A515E7">
        <w:rPr>
          <w:rFonts w:ascii="Times New Roman" w:eastAsia="Times New Roman" w:hAnsi="Times New Roman" w:cs="Times New Roman"/>
          <w:b/>
          <w:sz w:val="28"/>
          <w:szCs w:val="28"/>
        </w:rPr>
        <w:t xml:space="preserve"> взрослыми и сверстниками, может соблюдать правила безопасного поведения и личной гигиены;</w:t>
      </w:r>
    </w:p>
    <w:p w:rsidR="00E66259" w:rsidRPr="00A515E7" w:rsidRDefault="00E66259" w:rsidP="00E41B27">
      <w:pPr>
        <w:pStyle w:val="a5"/>
        <w:widowControl w:val="0"/>
        <w:numPr>
          <w:ilvl w:val="0"/>
          <w:numId w:val="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6259" w:rsidRDefault="00E66259" w:rsidP="00E66259">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515E7" w:rsidRDefault="00A515E7" w:rsidP="00E66259">
      <w:pPr>
        <w:widowControl w:val="0"/>
        <w:autoSpaceDE w:val="0"/>
        <w:autoSpaceDN w:val="0"/>
        <w:adjustRightInd w:val="0"/>
        <w:ind w:firstLine="540"/>
        <w:jc w:val="both"/>
        <w:rPr>
          <w:rFonts w:ascii="Times New Roman" w:eastAsia="Times New Roman" w:hAnsi="Times New Roman" w:cs="Times New Roman"/>
          <w:b/>
          <w:sz w:val="28"/>
          <w:szCs w:val="28"/>
        </w:rPr>
      </w:pPr>
    </w:p>
    <w:p w:rsidR="00A515E7" w:rsidRDefault="00A515E7" w:rsidP="00E66259">
      <w:pPr>
        <w:widowControl w:val="0"/>
        <w:autoSpaceDE w:val="0"/>
        <w:autoSpaceDN w:val="0"/>
        <w:adjustRightInd w:val="0"/>
        <w:ind w:firstLine="540"/>
        <w:jc w:val="both"/>
        <w:rPr>
          <w:rFonts w:ascii="Times New Roman" w:eastAsia="Times New Roman" w:hAnsi="Times New Roman" w:cs="Times New Roman"/>
          <w:b/>
          <w:sz w:val="28"/>
          <w:szCs w:val="28"/>
        </w:rPr>
      </w:pPr>
    </w:p>
    <w:p w:rsidR="00A515E7" w:rsidRDefault="00A515E7" w:rsidP="00E66259">
      <w:pPr>
        <w:widowControl w:val="0"/>
        <w:autoSpaceDE w:val="0"/>
        <w:autoSpaceDN w:val="0"/>
        <w:adjustRightInd w:val="0"/>
        <w:ind w:firstLine="540"/>
        <w:jc w:val="both"/>
        <w:rPr>
          <w:rFonts w:ascii="Times New Roman" w:eastAsia="Times New Roman" w:hAnsi="Times New Roman" w:cs="Times New Roman"/>
          <w:b/>
          <w:sz w:val="28"/>
          <w:szCs w:val="28"/>
        </w:rPr>
      </w:pPr>
    </w:p>
    <w:p w:rsidR="00A515E7" w:rsidRPr="00A515E7" w:rsidRDefault="00A515E7" w:rsidP="00E66259">
      <w:pPr>
        <w:widowControl w:val="0"/>
        <w:autoSpaceDE w:val="0"/>
        <w:autoSpaceDN w:val="0"/>
        <w:adjustRightInd w:val="0"/>
        <w:ind w:firstLine="540"/>
        <w:jc w:val="both"/>
        <w:rPr>
          <w:rFonts w:ascii="Times New Roman" w:eastAsia="Times New Roman" w:hAnsi="Times New Roman" w:cs="Times New Roman"/>
          <w:b/>
          <w:sz w:val="28"/>
          <w:szCs w:val="28"/>
        </w:rPr>
      </w:pPr>
    </w:p>
    <w:p w:rsidR="00CE4C1B" w:rsidRPr="00A515E7" w:rsidRDefault="00CE4C1B" w:rsidP="00E66259">
      <w:pPr>
        <w:widowControl w:val="0"/>
        <w:autoSpaceDE w:val="0"/>
        <w:autoSpaceDN w:val="0"/>
        <w:adjustRightInd w:val="0"/>
        <w:ind w:firstLine="540"/>
        <w:jc w:val="both"/>
        <w:rPr>
          <w:rFonts w:ascii="Times New Roman" w:eastAsia="Times New Roman" w:hAnsi="Times New Roman" w:cs="Times New Roman"/>
          <w:b/>
          <w:sz w:val="28"/>
          <w:szCs w:val="28"/>
        </w:rPr>
      </w:pPr>
    </w:p>
    <w:p w:rsidR="00E66259" w:rsidRPr="00A515E7" w:rsidRDefault="001E2AD7" w:rsidP="009949A7">
      <w:pPr>
        <w:ind w:firstLine="567"/>
        <w:jc w:val="center"/>
        <w:rPr>
          <w:rFonts w:ascii="Times New Roman" w:hAnsi="Times New Roman" w:cs="Times New Roman"/>
          <w:b/>
          <w:sz w:val="28"/>
          <w:szCs w:val="28"/>
          <w:u w:val="single"/>
        </w:rPr>
      </w:pPr>
      <w:r w:rsidRPr="00A515E7">
        <w:rPr>
          <w:rFonts w:ascii="Times New Roman" w:hAnsi="Times New Roman" w:cs="Times New Roman"/>
          <w:b/>
          <w:sz w:val="28"/>
          <w:szCs w:val="28"/>
          <w:u w:val="single"/>
        </w:rPr>
        <w:t xml:space="preserve">1.7. </w:t>
      </w:r>
      <w:r w:rsidR="00E66259" w:rsidRPr="00A515E7">
        <w:rPr>
          <w:rFonts w:ascii="Times New Roman" w:hAnsi="Times New Roman" w:cs="Times New Roman"/>
          <w:b/>
          <w:sz w:val="28"/>
          <w:szCs w:val="28"/>
          <w:u w:val="single"/>
        </w:rPr>
        <w:t xml:space="preserve">Особенности оценки </w:t>
      </w:r>
      <w:r w:rsidRPr="00A515E7">
        <w:rPr>
          <w:rFonts w:ascii="Times New Roman" w:hAnsi="Times New Roman" w:cs="Times New Roman"/>
          <w:b/>
          <w:sz w:val="28"/>
          <w:szCs w:val="28"/>
          <w:u w:val="single"/>
        </w:rPr>
        <w:t>индивидуального развития ребенка</w:t>
      </w:r>
    </w:p>
    <w:p w:rsidR="00FA4E96" w:rsidRPr="00A515E7" w:rsidRDefault="00FA4E96" w:rsidP="009949A7">
      <w:pPr>
        <w:ind w:firstLine="567"/>
        <w:jc w:val="center"/>
        <w:rPr>
          <w:rFonts w:ascii="Times New Roman" w:hAnsi="Times New Roman" w:cs="Times New Roman"/>
          <w:b/>
          <w:sz w:val="28"/>
          <w:szCs w:val="28"/>
          <w:u w:val="single"/>
        </w:rPr>
      </w:pPr>
    </w:p>
    <w:p w:rsidR="00FA4E96" w:rsidRPr="00A515E7" w:rsidRDefault="00FA4E96" w:rsidP="00911BBA">
      <w:pPr>
        <w:shd w:val="clear" w:color="auto" w:fill="FFFFFF"/>
        <w:spacing w:line="250" w:lineRule="exact"/>
        <w:ind w:left="5" w:right="5" w:firstLine="562"/>
        <w:jc w:val="both"/>
        <w:rPr>
          <w:rFonts w:ascii="Times New Roman" w:hAnsi="Times New Roman" w:cs="Times New Roman"/>
          <w:b/>
          <w:sz w:val="28"/>
          <w:szCs w:val="28"/>
        </w:rPr>
      </w:pPr>
      <w:r w:rsidRPr="00A515E7">
        <w:rPr>
          <w:rFonts w:ascii="Times New Roman" w:eastAsia="Times New Roman" w:hAnsi="Times New Roman" w:cs="Times New Roman"/>
          <w:b/>
          <w:iCs/>
          <w:sz w:val="28"/>
          <w:szCs w:val="28"/>
        </w:rPr>
        <w:t>Оценка индивидуального развития ребенка является неотъемлемой составляющей образовательной деятельности в ДОО, одним из основных компонентов психолого-педагогического сопровождения дошкольников.</w:t>
      </w:r>
      <w:r w:rsidRPr="00A515E7">
        <w:rPr>
          <w:rFonts w:ascii="Times New Roman" w:eastAsia="Times New Roman" w:hAnsi="Times New Roman" w:cs="Times New Roman"/>
          <w:b/>
          <w:sz w:val="28"/>
          <w:szCs w:val="28"/>
        </w:rPr>
        <w:t xml:space="preserve"> Оценка индивидуального развития воспитанников проводится </w:t>
      </w:r>
      <w:r w:rsidRPr="00A515E7">
        <w:rPr>
          <w:rFonts w:ascii="Times New Roman" w:eastAsia="Times New Roman" w:hAnsi="Times New Roman" w:cs="Times New Roman"/>
          <w:b/>
          <w:iCs/>
          <w:sz w:val="28"/>
          <w:szCs w:val="28"/>
        </w:rPr>
        <w:t xml:space="preserve">в контексте индивидуализации дошкольного образования, </w:t>
      </w:r>
      <w:r w:rsidRPr="00A515E7">
        <w:rPr>
          <w:rFonts w:ascii="Times New Roman" w:eastAsia="Times New Roman" w:hAnsi="Times New Roman" w:cs="Times New Roman"/>
          <w:b/>
          <w:sz w:val="28"/>
          <w:szCs w:val="28"/>
        </w:rPr>
        <w:t xml:space="preserve">с </w:t>
      </w:r>
      <w:r w:rsidRPr="00A515E7">
        <w:rPr>
          <w:rFonts w:ascii="Times New Roman" w:eastAsia="Times New Roman" w:hAnsi="Times New Roman" w:cs="Times New Roman"/>
          <w:b/>
          <w:iCs/>
          <w:sz w:val="28"/>
          <w:szCs w:val="28"/>
        </w:rPr>
        <w:t xml:space="preserve">целью максимальной поддержки воспитанников, </w:t>
      </w:r>
      <w:r w:rsidRPr="00A515E7">
        <w:rPr>
          <w:rFonts w:ascii="Times New Roman" w:eastAsia="Times New Roman" w:hAnsi="Times New Roman" w:cs="Times New Roman"/>
          <w:b/>
          <w:sz w:val="28"/>
          <w:szCs w:val="28"/>
        </w:rPr>
        <w:t>т.е. создания для них наиболее благоприятных условий образовательной деятельности:</w:t>
      </w:r>
    </w:p>
    <w:p w:rsidR="00FA4E96" w:rsidRPr="00A515E7" w:rsidRDefault="00FA4E96" w:rsidP="00E41B27">
      <w:pPr>
        <w:pStyle w:val="a5"/>
        <w:numPr>
          <w:ilvl w:val="0"/>
          <w:numId w:val="30"/>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учета и постепенного расширения зоны ближайшего развития;</w:t>
      </w:r>
    </w:p>
    <w:p w:rsidR="00FA4E96" w:rsidRPr="00A515E7" w:rsidRDefault="00FA4E96" w:rsidP="00E41B27">
      <w:pPr>
        <w:pStyle w:val="a5"/>
        <w:numPr>
          <w:ilvl w:val="0"/>
          <w:numId w:val="30"/>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максимального учета индивидуальных особенностей, возможностей, способностей, интересов и склонностей, особых образовательных потребностей каждого ребенка;</w:t>
      </w:r>
    </w:p>
    <w:p w:rsidR="00FA4E96" w:rsidRPr="00A515E7" w:rsidRDefault="00FA4E96" w:rsidP="00E41B27">
      <w:pPr>
        <w:pStyle w:val="a5"/>
        <w:numPr>
          <w:ilvl w:val="0"/>
          <w:numId w:val="30"/>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определения (нахождения) адекватных его особенностям (возможностям, образовательным потребностям и т.д.) методов, форм и средств образовательной деятельности;</w:t>
      </w:r>
    </w:p>
    <w:p w:rsidR="00911BBA" w:rsidRPr="00A515E7" w:rsidRDefault="00FA4E96" w:rsidP="00E41B27">
      <w:pPr>
        <w:pStyle w:val="a5"/>
        <w:numPr>
          <w:ilvl w:val="0"/>
          <w:numId w:val="30"/>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адекватного выстраивания и последующей (по мере необходимости) корректировки со стороны педагога индивидуального образовательного маршрута</w:t>
      </w:r>
      <w:r w:rsidR="00B417EF" w:rsidRPr="00A515E7">
        <w:rPr>
          <w:rFonts w:ascii="Times New Roman" w:hAnsi="Times New Roman" w:cs="Times New Roman"/>
          <w:b/>
          <w:sz w:val="28"/>
          <w:szCs w:val="28"/>
        </w:rPr>
        <w:t>;</w:t>
      </w:r>
    </w:p>
    <w:p w:rsidR="00911BBA" w:rsidRDefault="00911BBA" w:rsidP="00E41B27">
      <w:pPr>
        <w:pStyle w:val="a5"/>
        <w:numPr>
          <w:ilvl w:val="0"/>
          <w:numId w:val="31"/>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оптимизации раб</w:t>
      </w:r>
      <w:r w:rsidR="00B417EF" w:rsidRPr="00A515E7">
        <w:rPr>
          <w:rFonts w:ascii="Times New Roman" w:hAnsi="Times New Roman" w:cs="Times New Roman"/>
          <w:b/>
          <w:sz w:val="28"/>
          <w:szCs w:val="28"/>
        </w:rPr>
        <w:t>оты с группой детей.</w:t>
      </w:r>
    </w:p>
    <w:p w:rsidR="00D66A69" w:rsidRPr="00A515E7" w:rsidRDefault="00D66A69" w:rsidP="00E41B27">
      <w:pPr>
        <w:pStyle w:val="a5"/>
        <w:numPr>
          <w:ilvl w:val="0"/>
          <w:numId w:val="31"/>
        </w:numPr>
        <w:ind w:left="0" w:firstLine="567"/>
        <w:jc w:val="both"/>
        <w:rPr>
          <w:rFonts w:ascii="Times New Roman" w:hAnsi="Times New Roman" w:cs="Times New Roman"/>
          <w:b/>
          <w:sz w:val="28"/>
          <w:szCs w:val="28"/>
        </w:rPr>
      </w:pPr>
    </w:p>
    <w:p w:rsidR="00911BBA" w:rsidRPr="00A515E7" w:rsidRDefault="00911BBA" w:rsidP="00911BBA">
      <w:pPr>
        <w:ind w:firstLine="567"/>
        <w:jc w:val="both"/>
        <w:rPr>
          <w:rFonts w:ascii="Times New Roman" w:hAnsi="Times New Roman" w:cs="Times New Roman"/>
          <w:b/>
          <w:sz w:val="28"/>
          <w:szCs w:val="28"/>
        </w:rPr>
      </w:pPr>
      <w:r w:rsidRPr="00A515E7">
        <w:rPr>
          <w:rFonts w:ascii="Times New Roman" w:eastAsia="Times New Roman" w:hAnsi="Times New Roman" w:cs="Times New Roman"/>
          <w:b/>
          <w:iCs/>
          <w:spacing w:val="-1"/>
          <w:sz w:val="28"/>
          <w:szCs w:val="28"/>
        </w:rPr>
        <w:lastRenderedPageBreak/>
        <w:t xml:space="preserve">Любые другие цели и виды </w:t>
      </w:r>
      <w:proofErr w:type="gramStart"/>
      <w:r w:rsidRPr="00A515E7">
        <w:rPr>
          <w:rFonts w:ascii="Times New Roman" w:eastAsia="Times New Roman" w:hAnsi="Times New Roman" w:cs="Times New Roman"/>
          <w:b/>
          <w:iCs/>
          <w:sz w:val="28"/>
          <w:szCs w:val="28"/>
        </w:rPr>
        <w:t>использования результатов оценки индивидуального развития детей</w:t>
      </w:r>
      <w:proofErr w:type="gramEnd"/>
      <w:r w:rsidRPr="00A515E7">
        <w:rPr>
          <w:rFonts w:ascii="Times New Roman" w:eastAsia="Times New Roman" w:hAnsi="Times New Roman" w:cs="Times New Roman"/>
          <w:b/>
          <w:iCs/>
          <w:sz w:val="28"/>
          <w:szCs w:val="28"/>
        </w:rPr>
        <w:t xml:space="preserve"> являются в контексте ФГОС неприемлемыми.</w:t>
      </w:r>
    </w:p>
    <w:p w:rsidR="00FA4E96" w:rsidRPr="00A515E7" w:rsidRDefault="00FA4E96" w:rsidP="00911BBA">
      <w:pPr>
        <w:shd w:val="clear" w:color="auto" w:fill="FFFFFF"/>
        <w:spacing w:before="346"/>
        <w:ind w:left="10" w:firstLine="562"/>
        <w:rPr>
          <w:rFonts w:ascii="Times New Roman" w:hAnsi="Times New Roman" w:cs="Times New Roman"/>
          <w:b/>
          <w:i/>
          <w:sz w:val="28"/>
          <w:szCs w:val="28"/>
        </w:rPr>
      </w:pPr>
      <w:r w:rsidRPr="00A515E7">
        <w:rPr>
          <w:rFonts w:ascii="Times New Roman" w:eastAsia="Times New Roman" w:hAnsi="Times New Roman" w:cs="Times New Roman"/>
          <w:b/>
          <w:i/>
          <w:sz w:val="28"/>
          <w:szCs w:val="28"/>
        </w:rPr>
        <w:t>Способы оценки индивидуального развития ребенка</w:t>
      </w:r>
      <w:r w:rsidRPr="00A515E7">
        <w:rPr>
          <w:rFonts w:ascii="Times New Roman" w:eastAsia="Times New Roman" w:hAnsi="Times New Roman" w:cs="Times New Roman"/>
          <w:b/>
          <w:bCs/>
          <w:i/>
          <w:sz w:val="28"/>
          <w:szCs w:val="28"/>
        </w:rPr>
        <w:t xml:space="preserve">: </w:t>
      </w:r>
      <w:r w:rsidRPr="00A515E7">
        <w:rPr>
          <w:rFonts w:ascii="Times New Roman" w:eastAsia="Times New Roman" w:hAnsi="Times New Roman" w:cs="Times New Roman"/>
          <w:b/>
          <w:i/>
          <w:sz w:val="28"/>
          <w:szCs w:val="28"/>
        </w:rPr>
        <w:t>виды диагностики</w:t>
      </w:r>
      <w:r w:rsidR="00B417EF" w:rsidRPr="00A515E7">
        <w:rPr>
          <w:rFonts w:ascii="Times New Roman" w:eastAsia="Times New Roman" w:hAnsi="Times New Roman" w:cs="Times New Roman"/>
          <w:b/>
          <w:i/>
          <w:sz w:val="28"/>
          <w:szCs w:val="28"/>
        </w:rPr>
        <w:t>.</w:t>
      </w:r>
    </w:p>
    <w:p w:rsidR="00FA4E96" w:rsidRPr="00A515E7" w:rsidRDefault="00FA4E96" w:rsidP="00B417EF">
      <w:pPr>
        <w:shd w:val="clear" w:color="auto" w:fill="FFFFFF"/>
        <w:ind w:right="10" w:firstLine="562"/>
        <w:jc w:val="both"/>
        <w:rPr>
          <w:rFonts w:ascii="Times New Roman" w:hAnsi="Times New Roman" w:cs="Times New Roman"/>
          <w:b/>
          <w:sz w:val="28"/>
          <w:szCs w:val="28"/>
        </w:rPr>
      </w:pPr>
      <w:r w:rsidRPr="00A515E7">
        <w:rPr>
          <w:rFonts w:ascii="Times New Roman" w:eastAsia="Times New Roman" w:hAnsi="Times New Roman" w:cs="Times New Roman"/>
          <w:b/>
          <w:sz w:val="28"/>
          <w:szCs w:val="28"/>
        </w:rPr>
        <w:t xml:space="preserve">В соответствии со Стандартом, оценка индивидуального развития воспитанников </w:t>
      </w:r>
      <w:proofErr w:type="gramStart"/>
      <w:r w:rsidRPr="00A515E7">
        <w:rPr>
          <w:rFonts w:ascii="Times New Roman" w:eastAsia="Times New Roman" w:hAnsi="Times New Roman" w:cs="Times New Roman"/>
          <w:b/>
          <w:sz w:val="28"/>
          <w:szCs w:val="28"/>
        </w:rPr>
        <w:t>проводится</w:t>
      </w:r>
      <w:proofErr w:type="gramEnd"/>
      <w:r w:rsidRPr="00A515E7">
        <w:rPr>
          <w:rFonts w:ascii="Times New Roman" w:eastAsia="Times New Roman" w:hAnsi="Times New Roman" w:cs="Times New Roman"/>
          <w:b/>
          <w:sz w:val="28"/>
          <w:szCs w:val="28"/>
        </w:rPr>
        <w:t xml:space="preserve"> прежде всего </w:t>
      </w:r>
      <w:r w:rsidRPr="00A515E7">
        <w:rPr>
          <w:rFonts w:ascii="Times New Roman" w:eastAsia="Times New Roman" w:hAnsi="Times New Roman" w:cs="Times New Roman"/>
          <w:b/>
          <w:i/>
          <w:iCs/>
          <w:sz w:val="28"/>
          <w:szCs w:val="28"/>
        </w:rPr>
        <w:t xml:space="preserve">средствами педагогической диагностики </w:t>
      </w:r>
      <w:r w:rsidRPr="00A515E7">
        <w:rPr>
          <w:rFonts w:ascii="Times New Roman" w:eastAsia="Times New Roman" w:hAnsi="Times New Roman" w:cs="Times New Roman"/>
          <w:b/>
          <w:bCs/>
          <w:i/>
          <w:iCs/>
          <w:sz w:val="28"/>
          <w:szCs w:val="28"/>
        </w:rPr>
        <w:t>(</w:t>
      </w:r>
      <w:r w:rsidRPr="00A515E7">
        <w:rPr>
          <w:rFonts w:ascii="Times New Roman" w:eastAsia="Times New Roman" w:hAnsi="Times New Roman" w:cs="Times New Roman"/>
          <w:b/>
          <w:i/>
          <w:iCs/>
          <w:sz w:val="28"/>
          <w:szCs w:val="28"/>
        </w:rPr>
        <w:t>мониторинга</w:t>
      </w:r>
      <w:r w:rsidRPr="00A515E7">
        <w:rPr>
          <w:rFonts w:ascii="Times New Roman" w:eastAsia="Times New Roman" w:hAnsi="Times New Roman" w:cs="Times New Roman"/>
          <w:b/>
          <w:bCs/>
          <w:i/>
          <w:iCs/>
          <w:sz w:val="28"/>
          <w:szCs w:val="28"/>
        </w:rPr>
        <w:t xml:space="preserve">) </w:t>
      </w:r>
      <w:r w:rsidRPr="00A515E7">
        <w:rPr>
          <w:rFonts w:ascii="Times New Roman" w:eastAsia="Times New Roman" w:hAnsi="Times New Roman" w:cs="Times New Roman"/>
          <w:b/>
          <w:i/>
          <w:iCs/>
          <w:sz w:val="28"/>
          <w:szCs w:val="28"/>
        </w:rPr>
        <w:t xml:space="preserve">- </w:t>
      </w:r>
      <w:r w:rsidRPr="00A515E7">
        <w:rPr>
          <w:rFonts w:ascii="Times New Roman" w:eastAsia="Times New Roman" w:hAnsi="Times New Roman" w:cs="Times New Roman"/>
          <w:b/>
          <w:sz w:val="28"/>
          <w:szCs w:val="28"/>
        </w:rPr>
        <w:t xml:space="preserve">в корреляции с основными </w:t>
      </w:r>
      <w:r w:rsidRPr="00A515E7">
        <w:rPr>
          <w:rFonts w:ascii="Times New Roman" w:eastAsia="Times New Roman" w:hAnsi="Times New Roman" w:cs="Times New Roman"/>
          <w:b/>
          <w:spacing w:val="-1"/>
          <w:sz w:val="28"/>
          <w:szCs w:val="28"/>
        </w:rPr>
        <w:t xml:space="preserve">направлениями образовательной деятельности, представленными во ФГОС как образовательные области: </w:t>
      </w:r>
      <w:r w:rsidRPr="00A515E7">
        <w:rPr>
          <w:rFonts w:ascii="Times New Roman" w:eastAsia="Times New Roman" w:hAnsi="Times New Roman" w:cs="Times New Roman"/>
          <w:b/>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FA4E96" w:rsidRPr="00A515E7" w:rsidRDefault="00FA4E96" w:rsidP="00B417EF">
      <w:pPr>
        <w:shd w:val="clear" w:color="auto" w:fill="FFFFFF"/>
        <w:ind w:left="5" w:right="5" w:firstLine="562"/>
        <w:jc w:val="both"/>
        <w:rPr>
          <w:rFonts w:ascii="Times New Roman" w:hAnsi="Times New Roman" w:cs="Times New Roman"/>
          <w:b/>
          <w:sz w:val="28"/>
          <w:szCs w:val="28"/>
        </w:rPr>
      </w:pPr>
      <w:r w:rsidRPr="00A515E7">
        <w:rPr>
          <w:rFonts w:ascii="Times New Roman" w:eastAsia="Times New Roman" w:hAnsi="Times New Roman" w:cs="Times New Roman"/>
          <w:b/>
          <w:sz w:val="28"/>
          <w:szCs w:val="28"/>
        </w:rPr>
        <w:t xml:space="preserve">Наряду с педагогической диагностикой - в случае необходимости и исключительно с согласия родителей (законных представителей) - может быть проведена </w:t>
      </w:r>
      <w:r w:rsidRPr="00A515E7">
        <w:rPr>
          <w:rFonts w:ascii="Times New Roman" w:eastAsia="Times New Roman" w:hAnsi="Times New Roman" w:cs="Times New Roman"/>
          <w:b/>
          <w:i/>
          <w:iCs/>
          <w:sz w:val="28"/>
          <w:szCs w:val="28"/>
        </w:rPr>
        <w:t xml:space="preserve">психологическая диагностика развития детей </w:t>
      </w:r>
      <w:r w:rsidRPr="00A515E7">
        <w:rPr>
          <w:rFonts w:ascii="Times New Roman" w:eastAsia="Times New Roman" w:hAnsi="Times New Roman" w:cs="Times New Roman"/>
          <w:b/>
          <w:sz w:val="28"/>
          <w:szCs w:val="28"/>
        </w:rPr>
        <w:t>(квалифицированными специалистами: педагогами-психологами, психологами). Ее результаты могут быть использованы в процессе квалифицированной коррекции развития детей и их системного психологического сопровождения.</w:t>
      </w:r>
    </w:p>
    <w:p w:rsidR="00B417EF" w:rsidRPr="00A515E7" w:rsidRDefault="00B417EF" w:rsidP="00675FD0">
      <w:pPr>
        <w:shd w:val="clear" w:color="auto" w:fill="FFFFFF"/>
        <w:ind w:firstLine="567"/>
        <w:jc w:val="both"/>
        <w:rPr>
          <w:rFonts w:ascii="Times New Roman" w:hAnsi="Times New Roman" w:cs="Times New Roman"/>
          <w:b/>
          <w:i/>
          <w:sz w:val="28"/>
          <w:szCs w:val="28"/>
        </w:rPr>
      </w:pPr>
      <w:r w:rsidRPr="00A515E7">
        <w:rPr>
          <w:rFonts w:ascii="Times New Roman" w:eastAsia="Times New Roman" w:hAnsi="Times New Roman" w:cs="Times New Roman"/>
          <w:b/>
          <w:i/>
          <w:sz w:val="28"/>
          <w:szCs w:val="28"/>
        </w:rPr>
        <w:t xml:space="preserve">Из постатейного комментария к ФГОС (Письмо Министерства образования и науки РФ от 28.02.14г.):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Из этого же документа: «Педагогическая оценка индивидуального развития ребенка направлена, прежде всего, на определение </w:t>
      </w:r>
      <w:r w:rsidRPr="00A515E7">
        <w:rPr>
          <w:rFonts w:ascii="Times New Roman" w:eastAsia="Times New Roman" w:hAnsi="Times New Roman" w:cs="Times New Roman"/>
          <w:b/>
          <w:i/>
          <w:iCs/>
          <w:sz w:val="28"/>
          <w:szCs w:val="28"/>
        </w:rPr>
        <w:t xml:space="preserve">наличия условий для развития ребенка </w:t>
      </w:r>
      <w:r w:rsidRPr="00A515E7">
        <w:rPr>
          <w:rFonts w:ascii="Times New Roman" w:eastAsia="Times New Roman" w:hAnsi="Times New Roman" w:cs="Times New Roman"/>
          <w:b/>
          <w:i/>
          <w:sz w:val="28"/>
          <w:szCs w:val="28"/>
        </w:rPr>
        <w:t xml:space="preserve">в соответствии с его возрастными </w:t>
      </w:r>
      <w:r w:rsidRPr="00A515E7">
        <w:rPr>
          <w:rFonts w:ascii="Times New Roman" w:eastAsia="Times New Roman" w:hAnsi="Times New Roman" w:cs="Times New Roman"/>
          <w:b/>
          <w:i/>
          <w:spacing w:val="-1"/>
          <w:sz w:val="28"/>
          <w:szCs w:val="28"/>
        </w:rPr>
        <w:t xml:space="preserve">особенностями, возможностями и индивидуальными склонностями. </w:t>
      </w:r>
    </w:p>
    <w:p w:rsidR="00B417EF" w:rsidRPr="00A515E7" w:rsidRDefault="00B417EF" w:rsidP="00675FD0">
      <w:pPr>
        <w:shd w:val="clear" w:color="auto" w:fill="FFFFFF"/>
        <w:ind w:left="10" w:right="5" w:firstLine="557"/>
        <w:jc w:val="both"/>
        <w:rPr>
          <w:rFonts w:ascii="Times New Roman" w:hAnsi="Times New Roman" w:cs="Times New Roman"/>
          <w:b/>
          <w:sz w:val="28"/>
          <w:szCs w:val="28"/>
        </w:rPr>
      </w:pPr>
      <w:r w:rsidRPr="00A515E7">
        <w:rPr>
          <w:rFonts w:ascii="Times New Roman" w:eastAsia="Times New Roman" w:hAnsi="Times New Roman" w:cs="Times New Roman"/>
          <w:b/>
          <w:sz w:val="28"/>
          <w:szCs w:val="28"/>
        </w:rPr>
        <w:t xml:space="preserve">В педагогической диагностике могут быть использованы как </w:t>
      </w:r>
      <w:proofErr w:type="spellStart"/>
      <w:r w:rsidRPr="00A515E7">
        <w:rPr>
          <w:rFonts w:ascii="Times New Roman" w:eastAsia="Times New Roman" w:hAnsi="Times New Roman" w:cs="Times New Roman"/>
          <w:b/>
          <w:sz w:val="28"/>
          <w:szCs w:val="28"/>
        </w:rPr>
        <w:t>низкоформализованные</w:t>
      </w:r>
      <w:proofErr w:type="spellEnd"/>
      <w:r w:rsidRPr="00A515E7">
        <w:rPr>
          <w:rFonts w:ascii="Times New Roman" w:eastAsia="Times New Roman" w:hAnsi="Times New Roman" w:cs="Times New Roman"/>
          <w:b/>
          <w:sz w:val="28"/>
          <w:szCs w:val="28"/>
        </w:rPr>
        <w:t xml:space="preserve">, так и </w:t>
      </w:r>
      <w:proofErr w:type="spellStart"/>
      <w:r w:rsidRPr="00A515E7">
        <w:rPr>
          <w:rFonts w:ascii="Times New Roman" w:eastAsia="Times New Roman" w:hAnsi="Times New Roman" w:cs="Times New Roman"/>
          <w:b/>
          <w:sz w:val="28"/>
          <w:szCs w:val="28"/>
        </w:rPr>
        <w:t>высокоформализованные</w:t>
      </w:r>
      <w:proofErr w:type="spellEnd"/>
      <w:r w:rsidRPr="00A515E7">
        <w:rPr>
          <w:rFonts w:ascii="Times New Roman" w:eastAsia="Times New Roman" w:hAnsi="Times New Roman" w:cs="Times New Roman"/>
          <w:b/>
          <w:sz w:val="28"/>
          <w:szCs w:val="28"/>
        </w:rPr>
        <w:t xml:space="preserve"> методики.</w:t>
      </w:r>
    </w:p>
    <w:p w:rsidR="00B417EF" w:rsidRPr="00A515E7" w:rsidRDefault="00B417EF" w:rsidP="00675FD0">
      <w:pPr>
        <w:shd w:val="clear" w:color="auto" w:fill="FFFFFF"/>
        <w:ind w:left="34" w:right="10" w:firstLine="557"/>
        <w:jc w:val="both"/>
        <w:rPr>
          <w:rFonts w:ascii="Times New Roman" w:hAnsi="Times New Roman" w:cs="Times New Roman"/>
          <w:b/>
          <w:sz w:val="28"/>
          <w:szCs w:val="28"/>
        </w:rPr>
      </w:pPr>
      <w:r w:rsidRPr="00A515E7">
        <w:rPr>
          <w:rFonts w:ascii="Times New Roman" w:eastAsia="Times New Roman" w:hAnsi="Times New Roman" w:cs="Times New Roman"/>
          <w:b/>
          <w:sz w:val="28"/>
          <w:szCs w:val="28"/>
        </w:rPr>
        <w:t xml:space="preserve">Рекомендуется преимущественно использовать </w:t>
      </w:r>
      <w:proofErr w:type="spellStart"/>
      <w:r w:rsidRPr="00A515E7">
        <w:rPr>
          <w:rFonts w:ascii="Times New Roman" w:eastAsia="Times New Roman" w:hAnsi="Times New Roman" w:cs="Times New Roman"/>
          <w:b/>
          <w:i/>
          <w:iCs/>
          <w:sz w:val="28"/>
          <w:szCs w:val="28"/>
        </w:rPr>
        <w:t>низкоформализованные</w:t>
      </w:r>
      <w:proofErr w:type="spellEnd"/>
      <w:r w:rsidRPr="00A515E7">
        <w:rPr>
          <w:rFonts w:ascii="Times New Roman" w:eastAsia="Times New Roman" w:hAnsi="Times New Roman" w:cs="Times New Roman"/>
          <w:b/>
          <w:i/>
          <w:iCs/>
          <w:sz w:val="28"/>
          <w:szCs w:val="28"/>
        </w:rPr>
        <w:t xml:space="preserve"> методики </w:t>
      </w:r>
      <w:r w:rsidRPr="00A515E7">
        <w:rPr>
          <w:rFonts w:ascii="Times New Roman" w:eastAsia="Times New Roman" w:hAnsi="Times New Roman" w:cs="Times New Roman"/>
          <w:b/>
          <w:sz w:val="28"/>
          <w:szCs w:val="28"/>
        </w:rPr>
        <w:t xml:space="preserve">- с целью гарантированного обеспечения </w:t>
      </w:r>
      <w:r w:rsidRPr="00A515E7">
        <w:rPr>
          <w:rFonts w:ascii="Times New Roman" w:eastAsia="Times New Roman" w:hAnsi="Times New Roman" w:cs="Times New Roman"/>
          <w:b/>
          <w:i/>
          <w:iCs/>
          <w:sz w:val="28"/>
          <w:szCs w:val="28"/>
        </w:rPr>
        <w:t xml:space="preserve">включенного </w:t>
      </w:r>
      <w:r w:rsidRPr="00A515E7">
        <w:rPr>
          <w:rFonts w:ascii="Times New Roman" w:eastAsia="Times New Roman" w:hAnsi="Times New Roman" w:cs="Times New Roman"/>
          <w:b/>
          <w:sz w:val="28"/>
          <w:szCs w:val="28"/>
        </w:rPr>
        <w:t>мониторинга.</w:t>
      </w:r>
    </w:p>
    <w:p w:rsidR="00B417EF" w:rsidRPr="00A515E7" w:rsidRDefault="00202AA3" w:rsidP="00675FD0">
      <w:pPr>
        <w:ind w:firstLine="557"/>
        <w:jc w:val="both"/>
        <w:rPr>
          <w:rFonts w:ascii="Times New Roman" w:hAnsi="Times New Roman" w:cs="Times New Roman"/>
          <w:b/>
          <w:sz w:val="28"/>
          <w:szCs w:val="28"/>
        </w:rPr>
      </w:pPr>
      <w:r w:rsidRPr="00A515E7">
        <w:rPr>
          <w:rFonts w:ascii="Times New Roman" w:eastAsia="Times New Roman" w:hAnsi="Times New Roman" w:cs="Times New Roman"/>
          <w:b/>
          <w:sz w:val="28"/>
          <w:szCs w:val="28"/>
        </w:rPr>
        <w:t>Н</w:t>
      </w:r>
      <w:r w:rsidR="00B417EF" w:rsidRPr="00A515E7">
        <w:rPr>
          <w:rFonts w:ascii="Times New Roman" w:eastAsia="Times New Roman" w:hAnsi="Times New Roman" w:cs="Times New Roman"/>
          <w:b/>
          <w:sz w:val="28"/>
          <w:szCs w:val="28"/>
        </w:rPr>
        <w:t xml:space="preserve">е выделяется специального (отдельного) времени: проводится в процессе непосредственной образовательной деятельности, а также в процессе осуществления режимных и </w:t>
      </w:r>
      <w:proofErr w:type="spellStart"/>
      <w:r w:rsidR="00B417EF" w:rsidRPr="00A515E7">
        <w:rPr>
          <w:rFonts w:ascii="Times New Roman" w:eastAsia="Times New Roman" w:hAnsi="Times New Roman" w:cs="Times New Roman"/>
          <w:b/>
          <w:sz w:val="28"/>
          <w:szCs w:val="28"/>
        </w:rPr>
        <w:t>внережимных</w:t>
      </w:r>
      <w:proofErr w:type="spellEnd"/>
      <w:r w:rsidR="00B417EF" w:rsidRPr="00A515E7">
        <w:rPr>
          <w:rFonts w:ascii="Times New Roman" w:eastAsia="Times New Roman" w:hAnsi="Times New Roman" w:cs="Times New Roman"/>
          <w:b/>
          <w:sz w:val="28"/>
          <w:szCs w:val="28"/>
        </w:rPr>
        <w:t xml:space="preserve"> моментов (в ходе самостоятельной и совместной </w:t>
      </w:r>
      <w:proofErr w:type="gramStart"/>
      <w:r w:rsidR="00B417EF" w:rsidRPr="00A515E7">
        <w:rPr>
          <w:rFonts w:ascii="Times New Roman" w:eastAsia="Times New Roman" w:hAnsi="Times New Roman" w:cs="Times New Roman"/>
          <w:b/>
          <w:sz w:val="28"/>
          <w:szCs w:val="28"/>
        </w:rPr>
        <w:t>со</w:t>
      </w:r>
      <w:proofErr w:type="gramEnd"/>
      <w:r w:rsidR="00B417EF" w:rsidRPr="00A515E7">
        <w:rPr>
          <w:rFonts w:ascii="Times New Roman" w:eastAsia="Times New Roman" w:hAnsi="Times New Roman" w:cs="Times New Roman"/>
          <w:b/>
          <w:sz w:val="28"/>
          <w:szCs w:val="28"/>
        </w:rPr>
        <w:t xml:space="preserve"> взрослыми </w:t>
      </w:r>
      <w:r w:rsidR="00B417EF" w:rsidRPr="00A515E7">
        <w:rPr>
          <w:rFonts w:ascii="Times New Roman" w:hAnsi="Times New Roman" w:cs="Times New Roman"/>
          <w:b/>
          <w:sz w:val="28"/>
          <w:szCs w:val="28"/>
        </w:rPr>
        <w:t>деятельности ребенка) - на протяжении всего времени его нахождения в Организации;</w:t>
      </w:r>
    </w:p>
    <w:p w:rsidR="00B417EF" w:rsidRPr="00A515E7" w:rsidRDefault="00B417EF" w:rsidP="00AC0656">
      <w:pPr>
        <w:ind w:firstLine="567"/>
        <w:jc w:val="both"/>
        <w:rPr>
          <w:rFonts w:ascii="Times New Roman" w:hAnsi="Times New Roman" w:cs="Times New Roman"/>
          <w:b/>
          <w:sz w:val="28"/>
          <w:szCs w:val="28"/>
        </w:rPr>
        <w:sectPr w:rsidR="00B417EF" w:rsidRPr="00A515E7" w:rsidSect="0014590C">
          <w:pgSz w:w="11909" w:h="16834"/>
          <w:pgMar w:top="567" w:right="679" w:bottom="1134" w:left="1193" w:header="720" w:footer="720" w:gutter="0"/>
          <w:cols w:space="60"/>
          <w:noEndnote/>
        </w:sectPr>
      </w:pPr>
      <w:r w:rsidRPr="00A515E7">
        <w:rPr>
          <w:rFonts w:ascii="Times New Roman" w:hAnsi="Times New Roman" w:cs="Times New Roman"/>
          <w:b/>
          <w:sz w:val="28"/>
          <w:szCs w:val="28"/>
        </w:rPr>
        <w:t>проводится незаметно для ребенка (не демонстрируется ребенку и никаким образом не обнаруживается в его присутствии).</w:t>
      </w:r>
    </w:p>
    <w:p w:rsidR="00E66259" w:rsidRPr="00A515E7" w:rsidRDefault="00AC0656" w:rsidP="00AC0656">
      <w:pPr>
        <w:pStyle w:val="a4"/>
        <w:rPr>
          <w:rFonts w:ascii="Times New Roman" w:eastAsia="Times New Roman" w:hAnsi="Times New Roman" w:cs="Times New Roman"/>
          <w:b/>
          <w:sz w:val="28"/>
          <w:szCs w:val="28"/>
          <w:lang w:val="ru-RU" w:eastAsia="ru-RU"/>
        </w:rPr>
      </w:pPr>
      <w:r w:rsidRPr="00A515E7">
        <w:rPr>
          <w:rFonts w:ascii="Times New Roman" w:eastAsia="Times New Roman" w:hAnsi="Times New Roman" w:cs="Times New Roman"/>
          <w:b/>
          <w:sz w:val="28"/>
          <w:szCs w:val="28"/>
          <w:lang w:val="ru-RU" w:eastAsia="ru-RU"/>
        </w:rPr>
        <w:lastRenderedPageBreak/>
        <w:t xml:space="preserve">      </w:t>
      </w:r>
      <w:r w:rsidR="00A515E7">
        <w:rPr>
          <w:rFonts w:ascii="Times New Roman" w:eastAsia="Times New Roman" w:hAnsi="Times New Roman" w:cs="Times New Roman"/>
          <w:b/>
          <w:sz w:val="28"/>
          <w:szCs w:val="28"/>
          <w:lang w:val="ru-RU" w:eastAsia="ru-RU"/>
        </w:rPr>
        <w:t xml:space="preserve">                     </w:t>
      </w:r>
      <w:r w:rsidRPr="00A515E7">
        <w:rPr>
          <w:rFonts w:ascii="Times New Roman" w:eastAsia="Times New Roman" w:hAnsi="Times New Roman" w:cs="Times New Roman"/>
          <w:b/>
          <w:sz w:val="28"/>
          <w:szCs w:val="28"/>
          <w:lang w:val="ru-RU" w:eastAsia="ru-RU"/>
        </w:rPr>
        <w:t xml:space="preserve">       </w:t>
      </w:r>
      <w:r w:rsidR="0076085A" w:rsidRPr="00A515E7">
        <w:rPr>
          <w:rFonts w:ascii="Times New Roman" w:eastAsia="Times New Roman" w:hAnsi="Times New Roman" w:cs="Times New Roman"/>
          <w:b/>
          <w:sz w:val="28"/>
          <w:szCs w:val="28"/>
          <w:lang w:eastAsia="ru-RU"/>
        </w:rPr>
        <w:t>II</w:t>
      </w:r>
      <w:r w:rsidR="0076085A" w:rsidRPr="00A515E7">
        <w:rPr>
          <w:rFonts w:ascii="Times New Roman" w:eastAsia="Times New Roman" w:hAnsi="Times New Roman" w:cs="Times New Roman"/>
          <w:b/>
          <w:sz w:val="28"/>
          <w:szCs w:val="28"/>
          <w:lang w:val="ru-RU" w:eastAsia="ru-RU"/>
        </w:rPr>
        <w:t>. СОДЕРЖАТЕЛЬНЫЙ РАЗДЕЛ</w:t>
      </w:r>
    </w:p>
    <w:p w:rsidR="00D664BB" w:rsidRPr="00A515E7" w:rsidRDefault="0076085A" w:rsidP="00D664BB">
      <w:pPr>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2.1.</w:t>
      </w:r>
      <w:r w:rsidR="005824EF" w:rsidRPr="00A515E7">
        <w:rPr>
          <w:rFonts w:ascii="Times New Roman" w:eastAsia="Times New Roman" w:hAnsi="Times New Roman" w:cs="Times New Roman"/>
          <w:b/>
          <w:sz w:val="28"/>
          <w:szCs w:val="28"/>
        </w:rPr>
        <w:t xml:space="preserve"> Образовательная деятельность в соответствии с направлениями развития детей</w:t>
      </w:r>
    </w:p>
    <w:p w:rsidR="00D664BB" w:rsidRPr="00A515E7" w:rsidRDefault="00D664BB" w:rsidP="00D664BB">
      <w:pPr>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w:t>
      </w:r>
      <w:r w:rsidR="00516064" w:rsidRPr="00A515E7">
        <w:rPr>
          <w:rFonts w:ascii="Times New Roman" w:eastAsia="Times New Roman" w:hAnsi="Times New Roman" w:cs="Times New Roman"/>
          <w:b/>
          <w:sz w:val="28"/>
          <w:szCs w:val="28"/>
        </w:rPr>
        <w:t xml:space="preserve">и коррекционной </w:t>
      </w:r>
      <w:r w:rsidRPr="00A515E7">
        <w:rPr>
          <w:rFonts w:ascii="Times New Roman" w:eastAsia="Times New Roman" w:hAnsi="Times New Roman" w:cs="Times New Roman"/>
          <w:b/>
          <w:sz w:val="28"/>
          <w:szCs w:val="28"/>
        </w:rPr>
        <w:t xml:space="preserve">педагогики и обеспечивает единство воспитательных, </w:t>
      </w:r>
      <w:r w:rsidR="00516064" w:rsidRPr="00A515E7">
        <w:rPr>
          <w:rFonts w:ascii="Times New Roman" w:eastAsia="Times New Roman" w:hAnsi="Times New Roman" w:cs="Times New Roman"/>
          <w:b/>
          <w:sz w:val="28"/>
          <w:szCs w:val="28"/>
        </w:rPr>
        <w:t>коррекционно-</w:t>
      </w:r>
      <w:r w:rsidRPr="00A515E7">
        <w:rPr>
          <w:rFonts w:ascii="Times New Roman" w:eastAsia="Times New Roman" w:hAnsi="Times New Roman" w:cs="Times New Roman"/>
          <w:b/>
          <w:sz w:val="28"/>
          <w:szCs w:val="28"/>
        </w:rPr>
        <w:t>развивающих и обучающих целей и задач.</w:t>
      </w:r>
    </w:p>
    <w:p w:rsidR="00D664BB" w:rsidRPr="00A515E7" w:rsidRDefault="00D664BB" w:rsidP="00D664BB">
      <w:pPr>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Воспитание и обучение осуществляется на русском языке - государственном языке России. </w:t>
      </w:r>
    </w:p>
    <w:p w:rsidR="005824EF" w:rsidRPr="00A515E7" w:rsidRDefault="005824EF"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Содержание Программы обеспечивает развитие личности, мотивации и способностей детей в различных видах деятельности и </w:t>
      </w:r>
      <w:proofErr w:type="spellStart"/>
      <w:r w:rsidRPr="00A515E7">
        <w:rPr>
          <w:rFonts w:ascii="Times New Roman" w:eastAsia="Times New Roman" w:hAnsi="Times New Roman" w:cs="Times New Roman"/>
          <w:b/>
          <w:sz w:val="28"/>
          <w:szCs w:val="28"/>
        </w:rPr>
        <w:t>охватываетосновные</w:t>
      </w:r>
      <w:proofErr w:type="spellEnd"/>
      <w:r w:rsidRPr="00A515E7">
        <w:rPr>
          <w:rFonts w:ascii="Times New Roman" w:eastAsia="Times New Roman" w:hAnsi="Times New Roman" w:cs="Times New Roman"/>
          <w:b/>
          <w:sz w:val="28"/>
          <w:szCs w:val="28"/>
        </w:rPr>
        <w:t xml:space="preserve"> направления развития и образования детей (далее - образовательные области):</w:t>
      </w:r>
    </w:p>
    <w:p w:rsidR="005824EF" w:rsidRPr="00A515E7" w:rsidRDefault="005824EF" w:rsidP="00516064">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социально-коммуникативное развитие;</w:t>
      </w:r>
    </w:p>
    <w:p w:rsidR="005824EF" w:rsidRPr="00A515E7" w:rsidRDefault="005824EF" w:rsidP="00516064">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познавательное развитие;</w:t>
      </w:r>
    </w:p>
    <w:p w:rsidR="005824EF" w:rsidRPr="00A515E7" w:rsidRDefault="005824EF" w:rsidP="00516064">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речевое развитие;</w:t>
      </w:r>
    </w:p>
    <w:p w:rsidR="005824EF" w:rsidRPr="00A515E7" w:rsidRDefault="005824EF" w:rsidP="00516064">
      <w:pPr>
        <w:ind w:firstLine="540"/>
        <w:rPr>
          <w:rFonts w:ascii="Times New Roman" w:hAnsi="Times New Roman" w:cs="Times New Roman"/>
          <w:b/>
          <w:sz w:val="28"/>
          <w:szCs w:val="28"/>
        </w:rPr>
      </w:pPr>
      <w:r w:rsidRPr="00A515E7">
        <w:rPr>
          <w:rFonts w:ascii="Times New Roman" w:hAnsi="Times New Roman" w:cs="Times New Roman"/>
          <w:b/>
          <w:sz w:val="28"/>
          <w:szCs w:val="28"/>
        </w:rPr>
        <w:t>художественно-эстетическое развитие;</w:t>
      </w:r>
    </w:p>
    <w:p w:rsidR="00516064" w:rsidRPr="00A515E7" w:rsidRDefault="005824EF" w:rsidP="00516064">
      <w:pPr>
        <w:ind w:firstLine="540"/>
        <w:rPr>
          <w:rFonts w:ascii="Times New Roman" w:hAnsi="Times New Roman" w:cs="Times New Roman"/>
          <w:b/>
          <w:sz w:val="28"/>
          <w:szCs w:val="28"/>
        </w:rPr>
      </w:pPr>
      <w:r w:rsidRPr="00A515E7">
        <w:rPr>
          <w:rFonts w:ascii="Times New Roman" w:hAnsi="Times New Roman" w:cs="Times New Roman"/>
          <w:b/>
          <w:sz w:val="28"/>
          <w:szCs w:val="28"/>
        </w:rPr>
        <w:t>физическое развитие.</w:t>
      </w:r>
    </w:p>
    <w:p w:rsidR="005824EF" w:rsidRPr="00A515E7" w:rsidRDefault="005824EF" w:rsidP="009949A7">
      <w:pPr>
        <w:widowControl w:val="0"/>
        <w:autoSpaceDE w:val="0"/>
        <w:autoSpaceDN w:val="0"/>
        <w:adjustRightInd w:val="0"/>
        <w:ind w:firstLine="540"/>
        <w:jc w:val="both"/>
        <w:rPr>
          <w:rFonts w:ascii="Times New Roman" w:eastAsia="Times New Roman" w:hAnsi="Times New Roman" w:cs="Times New Roman"/>
          <w:b/>
          <w:sz w:val="28"/>
          <w:szCs w:val="28"/>
        </w:rPr>
      </w:pPr>
    </w:p>
    <w:p w:rsidR="00A2079F" w:rsidRPr="00A515E7" w:rsidRDefault="00A2079F" w:rsidP="009949A7">
      <w:pPr>
        <w:shd w:val="clear" w:color="auto" w:fill="FFFFFF"/>
        <w:ind w:right="5" w:firstLine="566"/>
        <w:jc w:val="both"/>
        <w:rPr>
          <w:rFonts w:ascii="Times New Roman" w:hAnsi="Times New Roman" w:cs="Times New Roman"/>
          <w:b/>
          <w:sz w:val="28"/>
          <w:szCs w:val="28"/>
        </w:rPr>
      </w:pPr>
      <w:r w:rsidRPr="00A515E7">
        <w:rPr>
          <w:rFonts w:ascii="Times New Roman" w:eastAsia="Times New Roman" w:hAnsi="Times New Roman" w:cs="Times New Roman"/>
          <w:b/>
          <w:i/>
          <w:iCs/>
          <w:sz w:val="28"/>
          <w:szCs w:val="28"/>
        </w:rPr>
        <w:t>Принципиально важным для реализации содержания и основных направлений корр</w:t>
      </w:r>
      <w:r w:rsidR="002C63EB" w:rsidRPr="00A515E7">
        <w:rPr>
          <w:rFonts w:ascii="Times New Roman" w:eastAsia="Times New Roman" w:hAnsi="Times New Roman" w:cs="Times New Roman"/>
          <w:b/>
          <w:i/>
          <w:iCs/>
          <w:sz w:val="28"/>
          <w:szCs w:val="28"/>
        </w:rPr>
        <w:t>екционно-развивающей работы по Программе</w:t>
      </w:r>
      <w:r w:rsidRPr="00A515E7">
        <w:rPr>
          <w:rFonts w:ascii="Times New Roman" w:eastAsia="Times New Roman" w:hAnsi="Times New Roman" w:cs="Times New Roman"/>
          <w:b/>
          <w:i/>
          <w:iCs/>
          <w:sz w:val="28"/>
          <w:szCs w:val="28"/>
        </w:rPr>
        <w:t xml:space="preserve"> являет</w:t>
      </w:r>
      <w:r w:rsidRPr="00A515E7">
        <w:rPr>
          <w:rFonts w:ascii="Times New Roman" w:eastAsia="Times New Roman" w:hAnsi="Times New Roman" w:cs="Times New Roman"/>
          <w:b/>
          <w:i/>
          <w:iCs/>
          <w:sz w:val="28"/>
          <w:szCs w:val="28"/>
        </w:rPr>
        <w:softHyphen/>
        <w:t>ся понимание различий между учением дошкольника и учебной деятельно</w:t>
      </w:r>
      <w:r w:rsidRPr="00A515E7">
        <w:rPr>
          <w:rFonts w:ascii="Times New Roman" w:eastAsia="Times New Roman" w:hAnsi="Times New Roman" w:cs="Times New Roman"/>
          <w:b/>
          <w:i/>
          <w:iCs/>
          <w:sz w:val="28"/>
          <w:szCs w:val="28"/>
        </w:rPr>
        <w:softHyphen/>
        <w:t>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A97119" w:rsidRPr="00A515E7" w:rsidRDefault="00A97119" w:rsidP="005824EF">
      <w:pPr>
        <w:widowControl w:val="0"/>
        <w:autoSpaceDE w:val="0"/>
        <w:autoSpaceDN w:val="0"/>
        <w:adjustRightInd w:val="0"/>
        <w:ind w:firstLine="540"/>
        <w:jc w:val="both"/>
        <w:rPr>
          <w:rFonts w:ascii="Times New Roman" w:eastAsia="Times New Roman" w:hAnsi="Times New Roman" w:cs="Times New Roman"/>
          <w:b/>
          <w:i/>
          <w:sz w:val="28"/>
          <w:szCs w:val="28"/>
        </w:rPr>
      </w:pPr>
    </w:p>
    <w:p w:rsidR="00D664BB" w:rsidRPr="00A515E7" w:rsidRDefault="00372B99"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2.1.1. </w:t>
      </w:r>
      <w:r w:rsidR="005824EF" w:rsidRPr="00A515E7">
        <w:rPr>
          <w:rFonts w:ascii="Times New Roman" w:eastAsia="Times New Roman" w:hAnsi="Times New Roman" w:cs="Times New Roman"/>
          <w:b/>
          <w:sz w:val="28"/>
          <w:szCs w:val="28"/>
        </w:rPr>
        <w:t xml:space="preserve">Социально-коммуникативное развитие направлено </w:t>
      </w:r>
      <w:proofErr w:type="gramStart"/>
      <w:r w:rsidR="005824EF" w:rsidRPr="00A515E7">
        <w:rPr>
          <w:rFonts w:ascii="Times New Roman" w:eastAsia="Times New Roman" w:hAnsi="Times New Roman" w:cs="Times New Roman"/>
          <w:b/>
          <w:sz w:val="28"/>
          <w:szCs w:val="28"/>
        </w:rPr>
        <w:t>на</w:t>
      </w:r>
      <w:proofErr w:type="gramEnd"/>
      <w:r w:rsidR="00D664BB" w:rsidRPr="00A515E7">
        <w:rPr>
          <w:rFonts w:ascii="Times New Roman" w:eastAsia="Times New Roman" w:hAnsi="Times New Roman" w:cs="Times New Roman"/>
          <w:b/>
          <w:sz w:val="28"/>
          <w:szCs w:val="28"/>
        </w:rPr>
        <w:t>:</w:t>
      </w:r>
    </w:p>
    <w:p w:rsidR="00D664BB" w:rsidRPr="00A515E7" w:rsidRDefault="005824EF" w:rsidP="00E41B27">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усвоение норм и ценностей, принятых в обществе, включая моральные и нравственные ценности; </w:t>
      </w:r>
    </w:p>
    <w:p w:rsidR="00D664BB" w:rsidRPr="00A515E7" w:rsidRDefault="005824EF" w:rsidP="00E41B27">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развитие общения и взаимодействия ребенка </w:t>
      </w:r>
      <w:proofErr w:type="gramStart"/>
      <w:r w:rsidRPr="00A515E7">
        <w:rPr>
          <w:rFonts w:ascii="Times New Roman" w:eastAsia="Times New Roman" w:hAnsi="Times New Roman" w:cs="Times New Roman"/>
          <w:b/>
          <w:sz w:val="28"/>
          <w:szCs w:val="28"/>
        </w:rPr>
        <w:t>со</w:t>
      </w:r>
      <w:proofErr w:type="gramEnd"/>
      <w:r w:rsidRPr="00A515E7">
        <w:rPr>
          <w:rFonts w:ascii="Times New Roman" w:eastAsia="Times New Roman" w:hAnsi="Times New Roman" w:cs="Times New Roman"/>
          <w:b/>
          <w:sz w:val="28"/>
          <w:szCs w:val="28"/>
        </w:rPr>
        <w:t xml:space="preserve"> взрослыми и сверстниками;</w:t>
      </w:r>
    </w:p>
    <w:p w:rsidR="00D664BB" w:rsidRPr="00A515E7" w:rsidRDefault="005824EF" w:rsidP="00E41B27">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становление самостоятельности, целенаправленности и </w:t>
      </w:r>
      <w:proofErr w:type="spellStart"/>
      <w:r w:rsidRPr="00A515E7">
        <w:rPr>
          <w:rFonts w:ascii="Times New Roman" w:eastAsia="Times New Roman" w:hAnsi="Times New Roman" w:cs="Times New Roman"/>
          <w:b/>
          <w:sz w:val="28"/>
          <w:szCs w:val="28"/>
        </w:rPr>
        <w:t>само</w:t>
      </w:r>
      <w:r w:rsidR="00D664BB" w:rsidRPr="00A515E7">
        <w:rPr>
          <w:rFonts w:ascii="Times New Roman" w:eastAsia="Times New Roman" w:hAnsi="Times New Roman" w:cs="Times New Roman"/>
          <w:b/>
          <w:sz w:val="28"/>
          <w:szCs w:val="28"/>
        </w:rPr>
        <w:t>регуляции</w:t>
      </w:r>
      <w:proofErr w:type="spellEnd"/>
      <w:r w:rsidR="00D664BB" w:rsidRPr="00A515E7">
        <w:rPr>
          <w:rFonts w:ascii="Times New Roman" w:eastAsia="Times New Roman" w:hAnsi="Times New Roman" w:cs="Times New Roman"/>
          <w:b/>
          <w:sz w:val="28"/>
          <w:szCs w:val="28"/>
        </w:rPr>
        <w:t xml:space="preserve"> собственных действий;</w:t>
      </w:r>
    </w:p>
    <w:p w:rsidR="00A97119" w:rsidRPr="00A515E7" w:rsidRDefault="005824EF" w:rsidP="00E41B27">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A97119" w:rsidRPr="00A515E7" w:rsidRDefault="005824EF" w:rsidP="00E41B27">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формирование позитивных установок к различным видам труда и творчества; </w:t>
      </w:r>
    </w:p>
    <w:p w:rsidR="005824EF" w:rsidRPr="00A515E7" w:rsidRDefault="005824EF" w:rsidP="00E41B27">
      <w:pPr>
        <w:pStyle w:val="a5"/>
        <w:widowControl w:val="0"/>
        <w:numPr>
          <w:ilvl w:val="0"/>
          <w:numId w:val="15"/>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формирование основ безопасного поведения в быту, социуме, </w:t>
      </w:r>
      <w:r w:rsidRPr="00A515E7">
        <w:rPr>
          <w:rFonts w:ascii="Times New Roman" w:eastAsia="Times New Roman" w:hAnsi="Times New Roman" w:cs="Times New Roman"/>
          <w:b/>
          <w:sz w:val="28"/>
          <w:szCs w:val="28"/>
        </w:rPr>
        <w:lastRenderedPageBreak/>
        <w:t>природе.</w:t>
      </w: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BA1143" w:rsidRPr="00A515E7" w:rsidRDefault="00BA1143"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BA1143" w:rsidRPr="00A515E7" w:rsidRDefault="00BA1143"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BA1143" w:rsidRPr="00A515E7" w:rsidRDefault="00BA1143"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97119" w:rsidRPr="00A515E7" w:rsidRDefault="00372B99"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2.1.2. </w:t>
      </w:r>
      <w:r w:rsidR="005824EF" w:rsidRPr="00A515E7">
        <w:rPr>
          <w:rFonts w:ascii="Times New Roman" w:eastAsia="Times New Roman" w:hAnsi="Times New Roman" w:cs="Times New Roman"/>
          <w:b/>
          <w:sz w:val="28"/>
          <w:szCs w:val="28"/>
        </w:rPr>
        <w:t>Познавательное развитие предполагает</w:t>
      </w:r>
      <w:r w:rsidR="00A97119" w:rsidRPr="00A515E7">
        <w:rPr>
          <w:rFonts w:ascii="Times New Roman" w:eastAsia="Times New Roman" w:hAnsi="Times New Roman" w:cs="Times New Roman"/>
          <w:b/>
          <w:sz w:val="28"/>
          <w:szCs w:val="28"/>
        </w:rPr>
        <w:t>:</w:t>
      </w:r>
    </w:p>
    <w:p w:rsidR="00A97119" w:rsidRPr="00A515E7" w:rsidRDefault="005824EF"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 развитие интересов детей, любознательности и познавательной мотивации;</w:t>
      </w:r>
    </w:p>
    <w:p w:rsidR="00A97119" w:rsidRPr="00A515E7"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формирование познавательных действий, становление сознания;</w:t>
      </w:r>
    </w:p>
    <w:p w:rsidR="00A97119" w:rsidRPr="00A515E7"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развитие воображения и творческой активности;</w:t>
      </w:r>
    </w:p>
    <w:p w:rsidR="00A97119" w:rsidRPr="00A515E7"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b/>
          <w:sz w:val="28"/>
          <w:szCs w:val="28"/>
        </w:rPr>
      </w:pPr>
      <w:proofErr w:type="gramStart"/>
      <w:r w:rsidRPr="00A515E7">
        <w:rPr>
          <w:rFonts w:ascii="Times New Roman" w:eastAsia="Times New Roman" w:hAnsi="Times New Roman" w:cs="Times New Roman"/>
          <w:b/>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A97119" w:rsidRPr="00A515E7">
        <w:rPr>
          <w:rFonts w:ascii="Times New Roman" w:eastAsia="Times New Roman" w:hAnsi="Times New Roman" w:cs="Times New Roman"/>
          <w:b/>
          <w:sz w:val="28"/>
          <w:szCs w:val="28"/>
        </w:rPr>
        <w:t xml:space="preserve"> причинах и следствиях и др.)4</w:t>
      </w:r>
      <w:proofErr w:type="gramEnd"/>
    </w:p>
    <w:p w:rsidR="005824EF" w:rsidRPr="00A515E7" w:rsidRDefault="005824EF" w:rsidP="00E41B27">
      <w:pPr>
        <w:pStyle w:val="a5"/>
        <w:widowControl w:val="0"/>
        <w:numPr>
          <w:ilvl w:val="0"/>
          <w:numId w:val="16"/>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49A7" w:rsidRPr="00A515E7" w:rsidRDefault="009949A7" w:rsidP="009949A7">
      <w:pPr>
        <w:shd w:val="clear" w:color="auto" w:fill="FFFFFF"/>
        <w:ind w:firstLine="540"/>
        <w:jc w:val="both"/>
        <w:rPr>
          <w:rFonts w:ascii="Times New Roman" w:eastAsia="Times New Roman" w:hAnsi="Times New Roman" w:cs="Times New Roman"/>
          <w:b/>
          <w:i/>
          <w:color w:val="000000"/>
          <w:sz w:val="28"/>
          <w:szCs w:val="28"/>
        </w:rPr>
      </w:pPr>
      <w:r w:rsidRPr="00A515E7">
        <w:rPr>
          <w:rFonts w:ascii="Times New Roman" w:eastAsia="Times New Roman" w:hAnsi="Times New Roman" w:cs="Times New Roman"/>
          <w:b/>
          <w:i/>
          <w:color w:val="000000"/>
          <w:sz w:val="28"/>
          <w:szCs w:val="28"/>
        </w:rPr>
        <w:t xml:space="preserve">Основные разделы образовательной области: </w:t>
      </w:r>
    </w:p>
    <w:p w:rsidR="009366B7" w:rsidRPr="00A515E7" w:rsidRDefault="009366B7"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
          <w:bCs/>
          <w:iCs/>
          <w:sz w:val="28"/>
          <w:szCs w:val="28"/>
        </w:rPr>
      </w:pPr>
      <w:r w:rsidRPr="00A515E7">
        <w:rPr>
          <w:rFonts w:ascii="Times New Roman" w:eastAsia="Times New Roman,Bold" w:hAnsi="Times New Roman" w:cs="Times New Roman"/>
          <w:b/>
          <w:bCs/>
          <w:iCs/>
          <w:sz w:val="28"/>
          <w:szCs w:val="28"/>
        </w:rPr>
        <w:t>Конструирование.</w:t>
      </w:r>
    </w:p>
    <w:p w:rsidR="009366B7" w:rsidRPr="00A515E7" w:rsidRDefault="009366B7"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
          <w:bCs/>
          <w:iCs/>
          <w:sz w:val="28"/>
          <w:szCs w:val="28"/>
        </w:rPr>
      </w:pPr>
      <w:r w:rsidRPr="00A515E7">
        <w:rPr>
          <w:rFonts w:ascii="Times New Roman" w:eastAsia="Times New Roman,Bold" w:hAnsi="Times New Roman" w:cs="Times New Roman"/>
          <w:b/>
          <w:bCs/>
          <w:iCs/>
          <w:sz w:val="28"/>
          <w:szCs w:val="28"/>
        </w:rPr>
        <w:t>Развитие представлений о себе и об окружающем</w:t>
      </w:r>
      <w:r w:rsidR="001004E5" w:rsidRPr="00A515E7">
        <w:rPr>
          <w:rFonts w:ascii="Times New Roman" w:eastAsia="Times New Roman,Bold" w:hAnsi="Times New Roman"/>
          <w:b/>
          <w:bCs/>
          <w:iCs/>
          <w:sz w:val="28"/>
          <w:szCs w:val="28"/>
        </w:rPr>
        <w:t xml:space="preserve"> природном </w:t>
      </w:r>
      <w:r w:rsidRPr="00A515E7">
        <w:rPr>
          <w:rFonts w:ascii="Times New Roman" w:eastAsia="Times New Roman,Bold" w:hAnsi="Times New Roman" w:cs="Times New Roman"/>
          <w:b/>
          <w:bCs/>
          <w:iCs/>
          <w:sz w:val="28"/>
          <w:szCs w:val="28"/>
        </w:rPr>
        <w:t xml:space="preserve"> мире.</w:t>
      </w:r>
    </w:p>
    <w:p w:rsidR="009366B7" w:rsidRPr="00A515E7" w:rsidRDefault="00516064" w:rsidP="00E41B27">
      <w:pPr>
        <w:pStyle w:val="a5"/>
        <w:numPr>
          <w:ilvl w:val="0"/>
          <w:numId w:val="23"/>
        </w:numPr>
        <w:autoSpaceDE w:val="0"/>
        <w:autoSpaceDN w:val="0"/>
        <w:adjustRightInd w:val="0"/>
        <w:ind w:left="0" w:firstLine="567"/>
        <w:jc w:val="both"/>
        <w:rPr>
          <w:rFonts w:ascii="Times New Roman" w:eastAsia="Times New Roman,Bold" w:hAnsi="Times New Roman" w:cs="Times New Roman"/>
          <w:b/>
          <w:bCs/>
          <w:iCs/>
          <w:sz w:val="28"/>
          <w:szCs w:val="28"/>
        </w:rPr>
      </w:pPr>
      <w:r w:rsidRPr="00A515E7">
        <w:rPr>
          <w:rFonts w:ascii="Times New Roman" w:eastAsia="Times New Roman,Bold" w:hAnsi="Times New Roman" w:cs="Times New Roman"/>
          <w:b/>
          <w:bCs/>
          <w:iCs/>
          <w:sz w:val="28"/>
          <w:szCs w:val="28"/>
        </w:rPr>
        <w:t>Э</w:t>
      </w:r>
      <w:r w:rsidR="009366B7" w:rsidRPr="00A515E7">
        <w:rPr>
          <w:rFonts w:ascii="Times New Roman" w:eastAsia="Times New Roman,Bold" w:hAnsi="Times New Roman" w:cs="Times New Roman"/>
          <w:b/>
          <w:bCs/>
          <w:iCs/>
          <w:sz w:val="28"/>
          <w:szCs w:val="28"/>
        </w:rPr>
        <w:t>лементарны</w:t>
      </w:r>
      <w:r w:rsidRPr="00A515E7">
        <w:rPr>
          <w:rFonts w:ascii="Times New Roman" w:eastAsia="Times New Roman,Bold" w:hAnsi="Times New Roman" w:cs="Times New Roman"/>
          <w:b/>
          <w:bCs/>
          <w:iCs/>
          <w:sz w:val="28"/>
          <w:szCs w:val="28"/>
        </w:rPr>
        <w:t>е</w:t>
      </w:r>
      <w:r w:rsidR="009366B7" w:rsidRPr="00A515E7">
        <w:rPr>
          <w:rFonts w:ascii="Times New Roman" w:eastAsia="Times New Roman,Bold" w:hAnsi="Times New Roman" w:cs="Times New Roman"/>
          <w:b/>
          <w:bCs/>
          <w:iCs/>
          <w:sz w:val="28"/>
          <w:szCs w:val="28"/>
        </w:rPr>
        <w:t xml:space="preserve"> математически</w:t>
      </w:r>
      <w:r w:rsidRPr="00A515E7">
        <w:rPr>
          <w:rFonts w:ascii="Times New Roman" w:eastAsia="Times New Roman,Bold" w:hAnsi="Times New Roman" w:cs="Times New Roman"/>
          <w:b/>
          <w:bCs/>
          <w:iCs/>
          <w:sz w:val="28"/>
          <w:szCs w:val="28"/>
        </w:rPr>
        <w:t>е</w:t>
      </w:r>
      <w:r w:rsidR="009366B7" w:rsidRPr="00A515E7">
        <w:rPr>
          <w:rFonts w:ascii="Times New Roman" w:eastAsia="Times New Roman,Bold" w:hAnsi="Times New Roman" w:cs="Times New Roman"/>
          <w:b/>
          <w:bCs/>
          <w:iCs/>
          <w:sz w:val="28"/>
          <w:szCs w:val="28"/>
        </w:rPr>
        <w:t xml:space="preserve"> представлени</w:t>
      </w:r>
      <w:r w:rsidRPr="00A515E7">
        <w:rPr>
          <w:rFonts w:ascii="Times New Roman" w:eastAsia="Times New Roman,Bold" w:hAnsi="Times New Roman" w:cs="Times New Roman"/>
          <w:b/>
          <w:bCs/>
          <w:iCs/>
          <w:sz w:val="28"/>
          <w:szCs w:val="28"/>
        </w:rPr>
        <w:t>я</w:t>
      </w:r>
      <w:r w:rsidR="009366B7" w:rsidRPr="00A515E7">
        <w:rPr>
          <w:rFonts w:ascii="Times New Roman" w:eastAsia="Times New Roman,Bold" w:hAnsi="Times New Roman" w:cs="Times New Roman"/>
          <w:b/>
          <w:bCs/>
          <w:iCs/>
          <w:sz w:val="28"/>
          <w:szCs w:val="28"/>
        </w:rPr>
        <w:t>.</w:t>
      </w:r>
    </w:p>
    <w:p w:rsidR="001B2420" w:rsidRPr="00A515E7" w:rsidRDefault="001B2420" w:rsidP="005824EF">
      <w:pPr>
        <w:widowControl w:val="0"/>
        <w:autoSpaceDE w:val="0"/>
        <w:autoSpaceDN w:val="0"/>
        <w:adjustRightInd w:val="0"/>
        <w:ind w:firstLine="540"/>
        <w:jc w:val="both"/>
        <w:rPr>
          <w:rFonts w:ascii="Times New Roman" w:hAnsi="Times New Roman" w:cs="Times New Roman"/>
          <w:b/>
          <w:color w:val="000000"/>
          <w:sz w:val="28"/>
          <w:szCs w:val="28"/>
        </w:rPr>
      </w:pPr>
    </w:p>
    <w:p w:rsidR="001B2420" w:rsidRPr="00A515E7" w:rsidRDefault="001B2420" w:rsidP="005824EF">
      <w:pPr>
        <w:widowControl w:val="0"/>
        <w:autoSpaceDE w:val="0"/>
        <w:autoSpaceDN w:val="0"/>
        <w:adjustRightInd w:val="0"/>
        <w:ind w:firstLine="540"/>
        <w:jc w:val="both"/>
        <w:rPr>
          <w:rFonts w:ascii="Times New Roman" w:hAnsi="Times New Roman" w:cs="Times New Roman"/>
          <w:b/>
          <w:color w:val="000000"/>
          <w:sz w:val="28"/>
          <w:szCs w:val="28"/>
        </w:rPr>
      </w:pPr>
    </w:p>
    <w:p w:rsidR="001B2420" w:rsidRPr="00A515E7" w:rsidRDefault="001B2420" w:rsidP="005824EF">
      <w:pPr>
        <w:widowControl w:val="0"/>
        <w:autoSpaceDE w:val="0"/>
        <w:autoSpaceDN w:val="0"/>
        <w:adjustRightInd w:val="0"/>
        <w:ind w:firstLine="540"/>
        <w:jc w:val="both"/>
        <w:rPr>
          <w:rFonts w:ascii="Times New Roman" w:hAnsi="Times New Roman" w:cs="Times New Roman"/>
          <w:b/>
          <w:color w:val="000000"/>
          <w:sz w:val="28"/>
          <w:szCs w:val="28"/>
        </w:rPr>
      </w:pPr>
    </w:p>
    <w:p w:rsidR="00A97119" w:rsidRPr="00A515E7" w:rsidRDefault="00372B99"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2.1.3. </w:t>
      </w:r>
      <w:r w:rsidR="005824EF" w:rsidRPr="00A515E7">
        <w:rPr>
          <w:rFonts w:ascii="Times New Roman" w:eastAsia="Times New Roman" w:hAnsi="Times New Roman" w:cs="Times New Roman"/>
          <w:b/>
          <w:sz w:val="28"/>
          <w:szCs w:val="28"/>
        </w:rPr>
        <w:t>Речевое развитие включает</w:t>
      </w:r>
      <w:r w:rsidR="00A97119" w:rsidRPr="00A515E7">
        <w:rPr>
          <w:rFonts w:ascii="Times New Roman" w:eastAsia="Times New Roman" w:hAnsi="Times New Roman" w:cs="Times New Roman"/>
          <w:b/>
          <w:sz w:val="28"/>
          <w:szCs w:val="28"/>
        </w:rPr>
        <w:t>:</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владение речью как средством общения и культуры; </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обогащение активного словаря; </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развитие связной, грамматически правильной диалогической и монологической речи; </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развитие речевого творчества; </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развитие звуковой и интонационной культуры речи, фонематического слуха; </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97119" w:rsidRPr="00A515E7" w:rsidRDefault="005824EF" w:rsidP="00E41B27">
      <w:pPr>
        <w:pStyle w:val="a5"/>
        <w:widowControl w:val="0"/>
        <w:numPr>
          <w:ilvl w:val="0"/>
          <w:numId w:val="17"/>
        </w:numPr>
        <w:autoSpaceDE w:val="0"/>
        <w:autoSpaceDN w:val="0"/>
        <w:adjustRightInd w:val="0"/>
        <w:ind w:left="0" w:firstLine="567"/>
        <w:jc w:val="both"/>
        <w:rPr>
          <w:rFonts w:ascii="Times New Roman" w:eastAsia="Times New Roman" w:hAnsi="Times New Roman" w:cs="Times New Roman"/>
          <w:b/>
          <w:color w:val="000000"/>
          <w:sz w:val="28"/>
          <w:szCs w:val="28"/>
        </w:rPr>
      </w:pPr>
      <w:r w:rsidRPr="00A515E7">
        <w:rPr>
          <w:rFonts w:ascii="Times New Roman" w:eastAsia="Times New Roman" w:hAnsi="Times New Roman" w:cs="Times New Roman"/>
          <w:b/>
          <w:sz w:val="28"/>
          <w:szCs w:val="28"/>
        </w:rPr>
        <w:t>формирование звуковой аналитико-синтетической активности как предпосылки обучения грамоте.</w:t>
      </w:r>
    </w:p>
    <w:p w:rsidR="00834512" w:rsidRPr="00A515E7" w:rsidRDefault="00834512" w:rsidP="005824EF">
      <w:pPr>
        <w:widowControl w:val="0"/>
        <w:autoSpaceDE w:val="0"/>
        <w:autoSpaceDN w:val="0"/>
        <w:adjustRightInd w:val="0"/>
        <w:ind w:firstLine="540"/>
        <w:jc w:val="both"/>
        <w:rPr>
          <w:rFonts w:ascii="Times New Roman" w:hAnsi="Times New Roman" w:cs="Times New Roman"/>
          <w:b/>
          <w:color w:val="000000"/>
          <w:sz w:val="28"/>
          <w:szCs w:val="28"/>
        </w:rPr>
      </w:pPr>
    </w:p>
    <w:p w:rsidR="001B2420" w:rsidRPr="00A515E7" w:rsidRDefault="001B2420"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515E7" w:rsidRDefault="00A515E7"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515E7" w:rsidRDefault="00A515E7"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515E7" w:rsidRDefault="00A515E7"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97119" w:rsidRPr="00A515E7" w:rsidRDefault="00372B99"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2.1.4. </w:t>
      </w:r>
      <w:r w:rsidR="005824EF" w:rsidRPr="00A515E7">
        <w:rPr>
          <w:rFonts w:ascii="Times New Roman" w:eastAsia="Times New Roman" w:hAnsi="Times New Roman" w:cs="Times New Roman"/>
          <w:b/>
          <w:sz w:val="28"/>
          <w:szCs w:val="28"/>
        </w:rPr>
        <w:t>Художественно-эстетическое развитие предполагает</w:t>
      </w:r>
      <w:r w:rsidR="00A97119" w:rsidRPr="00A515E7">
        <w:rPr>
          <w:rFonts w:ascii="Times New Roman" w:eastAsia="Times New Roman" w:hAnsi="Times New Roman" w:cs="Times New Roman"/>
          <w:b/>
          <w:sz w:val="28"/>
          <w:szCs w:val="28"/>
        </w:rPr>
        <w:t>:</w:t>
      </w:r>
    </w:p>
    <w:p w:rsidR="00A97119" w:rsidRPr="00A515E7"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97119" w:rsidRPr="00A515E7"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становление эстетического отношения к окружающему миру;</w:t>
      </w:r>
    </w:p>
    <w:p w:rsidR="00A97119" w:rsidRPr="00A515E7"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формирование элементарных представлений о видах искусства;</w:t>
      </w:r>
    </w:p>
    <w:p w:rsidR="00A97119" w:rsidRPr="00A515E7"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восприятие музыки, художественной литературы, фольклора;</w:t>
      </w:r>
    </w:p>
    <w:p w:rsidR="00A97119" w:rsidRPr="00A515E7"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стимулирование сопереживания персонажам художественных произведений; </w:t>
      </w:r>
    </w:p>
    <w:p w:rsidR="005824EF" w:rsidRPr="00A515E7" w:rsidRDefault="005824EF" w:rsidP="00E41B27">
      <w:pPr>
        <w:pStyle w:val="a5"/>
        <w:widowControl w:val="0"/>
        <w:numPr>
          <w:ilvl w:val="0"/>
          <w:numId w:val="18"/>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реализацию самостоятельной творческой деятельности детей (изобразительной, конструктивно-модельной, музыкальной и др.).</w:t>
      </w:r>
    </w:p>
    <w:p w:rsidR="009467E5" w:rsidRPr="00A515E7" w:rsidRDefault="009467E5" w:rsidP="009467E5">
      <w:pPr>
        <w:shd w:val="clear" w:color="auto" w:fill="FFFFFF"/>
        <w:ind w:firstLine="567"/>
        <w:jc w:val="both"/>
        <w:rPr>
          <w:rFonts w:ascii="Times New Roman" w:eastAsia="Times New Roman" w:hAnsi="Times New Roman" w:cs="Times New Roman"/>
          <w:b/>
          <w:i/>
          <w:color w:val="000000"/>
          <w:sz w:val="28"/>
          <w:szCs w:val="28"/>
        </w:rPr>
      </w:pPr>
      <w:r w:rsidRPr="00A515E7">
        <w:rPr>
          <w:rFonts w:ascii="Times New Roman" w:eastAsia="Times New Roman" w:hAnsi="Times New Roman" w:cs="Times New Roman"/>
          <w:b/>
          <w:i/>
          <w:color w:val="000000"/>
          <w:sz w:val="28"/>
          <w:szCs w:val="28"/>
        </w:rPr>
        <w:t xml:space="preserve">Основные разделы образовательной области: </w:t>
      </w:r>
    </w:p>
    <w:p w:rsidR="009366B7" w:rsidRPr="00A515E7" w:rsidRDefault="009366B7" w:rsidP="00E41B27">
      <w:pPr>
        <w:pStyle w:val="a5"/>
        <w:numPr>
          <w:ilvl w:val="0"/>
          <w:numId w:val="18"/>
        </w:numPr>
        <w:shd w:val="clear" w:color="auto" w:fill="FFFFFF"/>
        <w:tabs>
          <w:tab w:val="left" w:pos="0"/>
        </w:tabs>
        <w:spacing w:before="19" w:line="274" w:lineRule="exact"/>
        <w:ind w:left="0" w:right="-1" w:firstLine="567"/>
        <w:rPr>
          <w:rFonts w:ascii="Times New Roman" w:hAnsi="Times New Roman" w:cs="Times New Roman"/>
          <w:b/>
          <w:sz w:val="28"/>
          <w:szCs w:val="28"/>
        </w:rPr>
      </w:pPr>
      <w:r w:rsidRPr="00A515E7">
        <w:rPr>
          <w:rFonts w:ascii="Times New Roman" w:eastAsia="Times New Roman" w:hAnsi="Times New Roman" w:cs="Times New Roman"/>
          <w:b/>
          <w:spacing w:val="-2"/>
          <w:sz w:val="28"/>
          <w:szCs w:val="28"/>
        </w:rPr>
        <w:t>Изобразительное творчество</w:t>
      </w:r>
      <w:r w:rsidR="009467E5" w:rsidRPr="00A515E7">
        <w:rPr>
          <w:rFonts w:ascii="Times New Roman" w:eastAsia="Times New Roman" w:hAnsi="Times New Roman" w:cs="Times New Roman"/>
          <w:b/>
          <w:spacing w:val="-2"/>
          <w:sz w:val="28"/>
          <w:szCs w:val="28"/>
        </w:rPr>
        <w:t>: рисование, лепка, аппликация.</w:t>
      </w:r>
    </w:p>
    <w:p w:rsidR="009366B7" w:rsidRPr="00A515E7" w:rsidRDefault="009366B7" w:rsidP="00E41B27">
      <w:pPr>
        <w:pStyle w:val="a5"/>
        <w:numPr>
          <w:ilvl w:val="0"/>
          <w:numId w:val="18"/>
        </w:numPr>
        <w:shd w:val="clear" w:color="auto" w:fill="FFFFFF"/>
        <w:tabs>
          <w:tab w:val="left" w:pos="0"/>
        </w:tabs>
        <w:spacing w:before="19" w:line="278" w:lineRule="exact"/>
        <w:ind w:left="0" w:right="-1" w:firstLine="567"/>
        <w:rPr>
          <w:rFonts w:ascii="Times New Roman" w:hAnsi="Times New Roman" w:cs="Times New Roman"/>
          <w:b/>
          <w:sz w:val="28"/>
          <w:szCs w:val="28"/>
        </w:rPr>
      </w:pPr>
      <w:r w:rsidRPr="00A515E7">
        <w:rPr>
          <w:rFonts w:ascii="Times New Roman" w:eastAsia="Times New Roman" w:hAnsi="Times New Roman" w:cs="Times New Roman"/>
          <w:b/>
          <w:spacing w:val="-1"/>
          <w:sz w:val="28"/>
          <w:szCs w:val="28"/>
        </w:rPr>
        <w:t>Музыка</w:t>
      </w:r>
      <w:r w:rsidR="009467E5" w:rsidRPr="00A515E7">
        <w:rPr>
          <w:rFonts w:ascii="Times New Roman" w:eastAsia="Times New Roman" w:hAnsi="Times New Roman" w:cs="Times New Roman"/>
          <w:b/>
          <w:spacing w:val="-1"/>
          <w:sz w:val="28"/>
          <w:szCs w:val="28"/>
        </w:rPr>
        <w:t>.</w:t>
      </w:r>
    </w:p>
    <w:p w:rsidR="00834512" w:rsidRPr="00A515E7" w:rsidRDefault="00834512"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C0656" w:rsidRPr="00A515E7" w:rsidRDefault="00AC0656"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1B2420" w:rsidRPr="00A515E7" w:rsidRDefault="001B2420"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1B2420" w:rsidRPr="00A515E7" w:rsidRDefault="001B2420"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1B2420" w:rsidRPr="00A515E7" w:rsidRDefault="001B2420" w:rsidP="005824EF">
      <w:pPr>
        <w:widowControl w:val="0"/>
        <w:autoSpaceDE w:val="0"/>
        <w:autoSpaceDN w:val="0"/>
        <w:adjustRightInd w:val="0"/>
        <w:ind w:firstLine="540"/>
        <w:jc w:val="both"/>
        <w:rPr>
          <w:rFonts w:ascii="Times New Roman" w:eastAsia="Times New Roman" w:hAnsi="Times New Roman" w:cs="Times New Roman"/>
          <w:b/>
          <w:sz w:val="28"/>
          <w:szCs w:val="28"/>
        </w:rPr>
      </w:pPr>
    </w:p>
    <w:p w:rsidR="00A97119" w:rsidRPr="00A515E7" w:rsidRDefault="00372B99" w:rsidP="005824EF">
      <w:pPr>
        <w:widowControl w:val="0"/>
        <w:autoSpaceDE w:val="0"/>
        <w:autoSpaceDN w:val="0"/>
        <w:adjustRightInd w:val="0"/>
        <w:ind w:firstLine="54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2.1.5. </w:t>
      </w:r>
      <w:r w:rsidR="005824EF" w:rsidRPr="00A515E7">
        <w:rPr>
          <w:rFonts w:ascii="Times New Roman" w:eastAsia="Times New Roman" w:hAnsi="Times New Roman" w:cs="Times New Roman"/>
          <w:b/>
          <w:sz w:val="28"/>
          <w:szCs w:val="28"/>
        </w:rPr>
        <w:t>Физическое развитие включает</w:t>
      </w:r>
      <w:r w:rsidR="00A97119" w:rsidRPr="00A515E7">
        <w:rPr>
          <w:rFonts w:ascii="Times New Roman" w:eastAsia="Times New Roman" w:hAnsi="Times New Roman" w:cs="Times New Roman"/>
          <w:b/>
          <w:sz w:val="28"/>
          <w:szCs w:val="28"/>
        </w:rPr>
        <w:t>:</w:t>
      </w:r>
    </w:p>
    <w:p w:rsidR="00A97119" w:rsidRPr="00A515E7"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w:t>
      </w:r>
      <w:proofErr w:type="spellStart"/>
      <w:r w:rsidRPr="00A515E7">
        <w:rPr>
          <w:rFonts w:ascii="Times New Roman" w:eastAsia="Times New Roman" w:hAnsi="Times New Roman" w:cs="Times New Roman"/>
          <w:b/>
          <w:sz w:val="28"/>
          <w:szCs w:val="28"/>
        </w:rPr>
        <w:t>гибкость</w:t>
      </w:r>
      <w:proofErr w:type="gramStart"/>
      <w:r w:rsidRPr="00A515E7">
        <w:rPr>
          <w:rFonts w:ascii="Times New Roman" w:eastAsia="Times New Roman" w:hAnsi="Times New Roman" w:cs="Times New Roman"/>
          <w:b/>
          <w:sz w:val="28"/>
          <w:szCs w:val="28"/>
        </w:rPr>
        <w:t>;с</w:t>
      </w:r>
      <w:proofErr w:type="gramEnd"/>
      <w:r w:rsidRPr="00A515E7">
        <w:rPr>
          <w:rFonts w:ascii="Times New Roman" w:eastAsia="Times New Roman" w:hAnsi="Times New Roman" w:cs="Times New Roman"/>
          <w:b/>
          <w:sz w:val="28"/>
          <w:szCs w:val="28"/>
        </w:rPr>
        <w:t>пособствующих</w:t>
      </w:r>
      <w:proofErr w:type="spellEnd"/>
      <w:r w:rsidRPr="00A515E7">
        <w:rPr>
          <w:rFonts w:ascii="Times New Roman" w:eastAsia="Times New Roman" w:hAnsi="Times New Roman" w:cs="Times New Roman"/>
          <w:b/>
          <w:sz w:val="28"/>
          <w:szCs w:val="28"/>
        </w:rPr>
        <w:t xml:space="preserve">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97119" w:rsidRPr="00A515E7"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формирование начальных представлений о некоторых видах спорта, овладение подвижными играми с правилами; </w:t>
      </w:r>
    </w:p>
    <w:p w:rsidR="00A97119" w:rsidRPr="00A515E7"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становление целенаправленности и </w:t>
      </w:r>
      <w:proofErr w:type="spellStart"/>
      <w:r w:rsidRPr="00A515E7">
        <w:rPr>
          <w:rFonts w:ascii="Times New Roman" w:eastAsia="Times New Roman" w:hAnsi="Times New Roman" w:cs="Times New Roman"/>
          <w:b/>
          <w:sz w:val="28"/>
          <w:szCs w:val="28"/>
        </w:rPr>
        <w:t>саморегуляции</w:t>
      </w:r>
      <w:proofErr w:type="spellEnd"/>
      <w:r w:rsidRPr="00A515E7">
        <w:rPr>
          <w:rFonts w:ascii="Times New Roman" w:eastAsia="Times New Roman" w:hAnsi="Times New Roman" w:cs="Times New Roman"/>
          <w:b/>
          <w:sz w:val="28"/>
          <w:szCs w:val="28"/>
        </w:rPr>
        <w:t xml:space="preserve"> в двигательной сфере;</w:t>
      </w:r>
    </w:p>
    <w:p w:rsidR="005824EF" w:rsidRPr="00A515E7" w:rsidRDefault="005824EF" w:rsidP="00E41B27">
      <w:pPr>
        <w:pStyle w:val="a5"/>
        <w:widowControl w:val="0"/>
        <w:numPr>
          <w:ilvl w:val="0"/>
          <w:numId w:val="19"/>
        </w:numPr>
        <w:autoSpaceDE w:val="0"/>
        <w:autoSpaceDN w:val="0"/>
        <w:adjustRightInd w:val="0"/>
        <w:ind w:left="0"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B2420" w:rsidRPr="00A515E7" w:rsidRDefault="001B2420" w:rsidP="00834512">
      <w:pPr>
        <w:shd w:val="clear" w:color="auto" w:fill="FFFFFF"/>
        <w:ind w:right="21" w:firstLine="567"/>
        <w:jc w:val="both"/>
        <w:rPr>
          <w:rFonts w:ascii="Times New Roman" w:hAnsi="Times New Roman" w:cs="Times New Roman"/>
          <w:b/>
          <w:color w:val="000000"/>
          <w:sz w:val="28"/>
          <w:szCs w:val="28"/>
        </w:rPr>
      </w:pPr>
    </w:p>
    <w:p w:rsidR="001B2420" w:rsidRPr="00A515E7" w:rsidRDefault="001B2420" w:rsidP="00834512">
      <w:pPr>
        <w:shd w:val="clear" w:color="auto" w:fill="FFFFFF"/>
        <w:ind w:right="21" w:firstLine="567"/>
        <w:jc w:val="both"/>
        <w:rPr>
          <w:rFonts w:ascii="Times New Roman" w:hAnsi="Times New Roman" w:cs="Times New Roman"/>
          <w:b/>
          <w:color w:val="000000"/>
          <w:sz w:val="28"/>
          <w:szCs w:val="28"/>
        </w:rPr>
      </w:pPr>
    </w:p>
    <w:p w:rsidR="001B2420" w:rsidRPr="00A515E7" w:rsidRDefault="001B2420" w:rsidP="00834512">
      <w:pPr>
        <w:shd w:val="clear" w:color="auto" w:fill="FFFFFF"/>
        <w:ind w:right="21" w:firstLine="567"/>
        <w:jc w:val="both"/>
        <w:rPr>
          <w:rFonts w:ascii="Times New Roman" w:hAnsi="Times New Roman" w:cs="Times New Roman"/>
          <w:b/>
          <w:color w:val="000000"/>
          <w:sz w:val="28"/>
          <w:szCs w:val="28"/>
        </w:rPr>
      </w:pPr>
    </w:p>
    <w:p w:rsidR="009467E5" w:rsidRPr="00A515E7" w:rsidRDefault="005824EF" w:rsidP="00834512">
      <w:pPr>
        <w:shd w:val="clear" w:color="auto" w:fill="FFFFFF"/>
        <w:ind w:right="21" w:firstLine="567"/>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Конкретное содержание работы по образовательным областям</w:t>
      </w:r>
      <w:r w:rsidR="001B2420" w:rsidRPr="00A515E7">
        <w:rPr>
          <w:rFonts w:ascii="Times New Roman" w:eastAsia="Times New Roman" w:hAnsi="Times New Roman" w:cs="Times New Roman"/>
          <w:b/>
          <w:sz w:val="28"/>
          <w:szCs w:val="28"/>
        </w:rPr>
        <w:t xml:space="preserve"> </w:t>
      </w:r>
      <w:r w:rsidRPr="00A515E7">
        <w:rPr>
          <w:rFonts w:ascii="Times New Roman" w:eastAsia="Times New Roman" w:hAnsi="Times New Roman" w:cs="Times New Roman"/>
          <w:b/>
          <w:sz w:val="28"/>
          <w:szCs w:val="28"/>
        </w:rPr>
        <w:t xml:space="preserve">реализуется </w:t>
      </w:r>
      <w:r w:rsidR="004170D8" w:rsidRPr="00A515E7">
        <w:rPr>
          <w:rFonts w:ascii="Times New Roman" w:eastAsia="Times New Roman" w:hAnsi="Times New Roman" w:cs="Times New Roman"/>
          <w:b/>
          <w:sz w:val="28"/>
          <w:szCs w:val="28"/>
        </w:rPr>
        <w:t xml:space="preserve">в различных видах деятельности (общении, игре, познавательно-исследовательской деятельности - как сквозных механизмах развития ребенка) </w:t>
      </w:r>
      <w:r w:rsidRPr="00A515E7">
        <w:rPr>
          <w:rFonts w:ascii="Times New Roman" w:eastAsia="Times New Roman" w:hAnsi="Times New Roman" w:cs="Times New Roman"/>
          <w:b/>
          <w:sz w:val="28"/>
          <w:szCs w:val="28"/>
        </w:rPr>
        <w:t xml:space="preserve">в соответствии с </w:t>
      </w:r>
      <w:proofErr w:type="spellStart"/>
      <w:proofErr w:type="gramStart"/>
      <w:r w:rsidRPr="00A515E7">
        <w:rPr>
          <w:rFonts w:ascii="Times New Roman" w:eastAsia="Times New Roman" w:hAnsi="Times New Roman" w:cs="Times New Roman"/>
          <w:b/>
          <w:sz w:val="28"/>
          <w:szCs w:val="28"/>
        </w:rPr>
        <w:t>с</w:t>
      </w:r>
      <w:proofErr w:type="spellEnd"/>
      <w:proofErr w:type="gramEnd"/>
      <w:r w:rsidRPr="00A515E7">
        <w:rPr>
          <w:rFonts w:ascii="Times New Roman" w:eastAsia="Times New Roman" w:hAnsi="Times New Roman" w:cs="Times New Roman"/>
          <w:b/>
          <w:sz w:val="28"/>
          <w:szCs w:val="28"/>
        </w:rPr>
        <w:t xml:space="preserve"> учетом возрастных и ин</w:t>
      </w:r>
      <w:r w:rsidR="004170D8" w:rsidRPr="00A515E7">
        <w:rPr>
          <w:rFonts w:ascii="Times New Roman" w:eastAsia="Times New Roman" w:hAnsi="Times New Roman" w:cs="Times New Roman"/>
          <w:b/>
          <w:sz w:val="28"/>
          <w:szCs w:val="28"/>
        </w:rPr>
        <w:t>дивидуальных особенностей детей.</w:t>
      </w:r>
    </w:p>
    <w:p w:rsidR="009467E5" w:rsidRPr="00A515E7" w:rsidRDefault="009467E5" w:rsidP="00E959AC">
      <w:pPr>
        <w:shd w:val="clear" w:color="auto" w:fill="FFFFFF"/>
        <w:ind w:right="21"/>
        <w:jc w:val="both"/>
        <w:rPr>
          <w:rFonts w:ascii="Times New Roman" w:eastAsia="Times New Roman" w:hAnsi="Times New Roman" w:cs="Times New Roman"/>
          <w:b/>
          <w:sz w:val="28"/>
          <w:szCs w:val="28"/>
        </w:rPr>
      </w:pPr>
    </w:p>
    <w:p w:rsidR="00F835C9" w:rsidRDefault="00F835C9"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 xml:space="preserve">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w:t>
      </w:r>
      <w:proofErr w:type="gramStart"/>
      <w:r w:rsidRPr="00A515E7">
        <w:rPr>
          <w:rFonts w:ascii="Times New Roman" w:hAnsi="Times New Roman"/>
          <w:b/>
          <w:bCs/>
          <w:iCs/>
          <w:sz w:val="28"/>
          <w:szCs w:val="28"/>
        </w:rPr>
        <w:t>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roofErr w:type="gramEnd"/>
    </w:p>
    <w:p w:rsidR="00D66A69" w:rsidRDefault="00D66A69" w:rsidP="00F835C9">
      <w:pPr>
        <w:autoSpaceDE w:val="0"/>
        <w:autoSpaceDN w:val="0"/>
        <w:adjustRightInd w:val="0"/>
        <w:ind w:firstLine="567"/>
        <w:jc w:val="both"/>
        <w:rPr>
          <w:rFonts w:ascii="Times New Roman" w:hAnsi="Times New Roman"/>
          <w:b/>
          <w:bCs/>
          <w:iCs/>
          <w:sz w:val="28"/>
          <w:szCs w:val="28"/>
        </w:rPr>
      </w:pPr>
    </w:p>
    <w:p w:rsidR="00D66A69" w:rsidRDefault="00D66A69" w:rsidP="00F835C9">
      <w:pPr>
        <w:autoSpaceDE w:val="0"/>
        <w:autoSpaceDN w:val="0"/>
        <w:adjustRightInd w:val="0"/>
        <w:ind w:firstLine="567"/>
        <w:jc w:val="both"/>
        <w:rPr>
          <w:rFonts w:ascii="Times New Roman" w:hAnsi="Times New Roman"/>
          <w:b/>
          <w:bCs/>
          <w:iCs/>
          <w:sz w:val="28"/>
          <w:szCs w:val="28"/>
        </w:rPr>
      </w:pPr>
    </w:p>
    <w:p w:rsidR="00D66A69" w:rsidRDefault="00D66A69" w:rsidP="00F835C9">
      <w:pPr>
        <w:autoSpaceDE w:val="0"/>
        <w:autoSpaceDN w:val="0"/>
        <w:adjustRightInd w:val="0"/>
        <w:ind w:firstLine="567"/>
        <w:jc w:val="both"/>
        <w:rPr>
          <w:rFonts w:ascii="Times New Roman" w:hAnsi="Times New Roman"/>
          <w:b/>
          <w:bCs/>
          <w:iCs/>
          <w:sz w:val="28"/>
          <w:szCs w:val="28"/>
        </w:rPr>
      </w:pPr>
    </w:p>
    <w:p w:rsidR="00D66A69" w:rsidRPr="00A515E7" w:rsidRDefault="00D66A69" w:rsidP="00F835C9">
      <w:pPr>
        <w:autoSpaceDE w:val="0"/>
        <w:autoSpaceDN w:val="0"/>
        <w:adjustRightInd w:val="0"/>
        <w:ind w:firstLine="567"/>
        <w:jc w:val="both"/>
        <w:rPr>
          <w:rFonts w:ascii="Times New Roman" w:hAnsi="Times New Roman"/>
          <w:b/>
          <w:bCs/>
          <w:iCs/>
          <w:sz w:val="28"/>
          <w:szCs w:val="28"/>
        </w:rPr>
      </w:pPr>
    </w:p>
    <w:p w:rsidR="00FA610B" w:rsidRPr="00A515E7" w:rsidRDefault="00FA610B"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2.1.6</w:t>
      </w:r>
      <w:r w:rsidR="00D66A69">
        <w:rPr>
          <w:rFonts w:ascii="Times New Roman" w:hAnsi="Times New Roman"/>
          <w:b/>
          <w:bCs/>
          <w:iCs/>
          <w:sz w:val="28"/>
          <w:szCs w:val="28"/>
        </w:rPr>
        <w:t xml:space="preserve">  </w:t>
      </w:r>
      <w:r w:rsidRPr="00A515E7">
        <w:rPr>
          <w:rFonts w:ascii="Times New Roman" w:hAnsi="Times New Roman"/>
          <w:b/>
          <w:bCs/>
          <w:iCs/>
          <w:sz w:val="28"/>
          <w:szCs w:val="28"/>
        </w:rPr>
        <w:t xml:space="preserve"> Региональный компонент</w:t>
      </w:r>
    </w:p>
    <w:p w:rsidR="00FA610B" w:rsidRPr="00A515E7" w:rsidRDefault="00FA610B" w:rsidP="00F835C9">
      <w:pPr>
        <w:autoSpaceDE w:val="0"/>
        <w:autoSpaceDN w:val="0"/>
        <w:adjustRightInd w:val="0"/>
        <w:ind w:firstLine="567"/>
        <w:jc w:val="both"/>
        <w:rPr>
          <w:rFonts w:ascii="Times New Roman" w:hAnsi="Times New Roman"/>
          <w:b/>
          <w:bCs/>
          <w:iCs/>
          <w:sz w:val="28"/>
          <w:szCs w:val="28"/>
        </w:rPr>
      </w:pPr>
    </w:p>
    <w:p w:rsidR="00FA610B" w:rsidRPr="00A515E7" w:rsidRDefault="00FA610B"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A610B" w:rsidRPr="00A515E7" w:rsidRDefault="00FA610B"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Принципы работы:</w:t>
      </w:r>
    </w:p>
    <w:p w:rsidR="00FA610B" w:rsidRPr="00A515E7" w:rsidRDefault="00FA610B"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w:t>
      </w:r>
      <w:r w:rsidR="00676F6F" w:rsidRPr="00A515E7">
        <w:rPr>
          <w:rFonts w:ascii="Times New Roman" w:hAnsi="Times New Roman"/>
          <w:b/>
          <w:bCs/>
          <w:iCs/>
          <w:sz w:val="28"/>
          <w:szCs w:val="28"/>
        </w:rPr>
        <w:t xml:space="preserve"> </w:t>
      </w:r>
      <w:r w:rsidRPr="00A515E7">
        <w:rPr>
          <w:rFonts w:ascii="Times New Roman" w:hAnsi="Times New Roman"/>
          <w:b/>
          <w:bCs/>
          <w:iCs/>
          <w:sz w:val="28"/>
          <w:szCs w:val="28"/>
        </w:rPr>
        <w:t>Системность и непрерывность.</w:t>
      </w:r>
    </w:p>
    <w:p w:rsidR="00FA610B" w:rsidRPr="00A515E7" w:rsidRDefault="00FA610B"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w:t>
      </w:r>
      <w:r w:rsidR="00676F6F" w:rsidRPr="00A515E7">
        <w:rPr>
          <w:rFonts w:ascii="Times New Roman" w:hAnsi="Times New Roman"/>
          <w:b/>
          <w:bCs/>
          <w:iCs/>
          <w:sz w:val="28"/>
          <w:szCs w:val="28"/>
        </w:rPr>
        <w:t xml:space="preserve"> Л</w:t>
      </w:r>
      <w:r w:rsidRPr="00A515E7">
        <w:rPr>
          <w:rFonts w:ascii="Times New Roman" w:hAnsi="Times New Roman"/>
          <w:b/>
          <w:bCs/>
          <w:iCs/>
          <w:sz w:val="28"/>
          <w:szCs w:val="28"/>
        </w:rPr>
        <w:t>ичностно-ориентирован</w:t>
      </w:r>
      <w:r w:rsidR="00676F6F" w:rsidRPr="00A515E7">
        <w:rPr>
          <w:rFonts w:ascii="Times New Roman" w:hAnsi="Times New Roman"/>
          <w:b/>
          <w:bCs/>
          <w:iCs/>
          <w:sz w:val="28"/>
          <w:szCs w:val="28"/>
        </w:rPr>
        <w:t>ный гу</w:t>
      </w:r>
      <w:r w:rsidRPr="00A515E7">
        <w:rPr>
          <w:rFonts w:ascii="Times New Roman" w:hAnsi="Times New Roman"/>
          <w:b/>
          <w:bCs/>
          <w:iCs/>
          <w:sz w:val="28"/>
          <w:szCs w:val="28"/>
        </w:rPr>
        <w:t>манистический характер взаимодействия детей и взрослых</w:t>
      </w:r>
      <w:r w:rsidR="00676F6F" w:rsidRPr="00A515E7">
        <w:rPr>
          <w:rFonts w:ascii="Times New Roman" w:hAnsi="Times New Roman"/>
          <w:b/>
          <w:bCs/>
          <w:iCs/>
          <w:sz w:val="28"/>
          <w:szCs w:val="28"/>
        </w:rPr>
        <w:t>.</w:t>
      </w:r>
    </w:p>
    <w:p w:rsidR="00676F6F" w:rsidRPr="00A515E7" w:rsidRDefault="00676F6F"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 Свобода индивидуального личностного развития</w:t>
      </w:r>
    </w:p>
    <w:p w:rsidR="00676F6F" w:rsidRPr="00A515E7" w:rsidRDefault="00676F6F"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 Признание приоритета ценностей внутреннего мира ребенка, опоры на позитивный внутренний потенциал развития ребенка.</w:t>
      </w:r>
    </w:p>
    <w:p w:rsidR="00676F6F" w:rsidRPr="00A515E7" w:rsidRDefault="00676F6F"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 Принцип регионализации (учет специфики региона)</w:t>
      </w:r>
    </w:p>
    <w:p w:rsidR="00676F6F" w:rsidRPr="00A515E7" w:rsidRDefault="00676F6F" w:rsidP="001B2420">
      <w:pPr>
        <w:autoSpaceDE w:val="0"/>
        <w:autoSpaceDN w:val="0"/>
        <w:adjustRightInd w:val="0"/>
        <w:jc w:val="both"/>
        <w:rPr>
          <w:rFonts w:ascii="Times New Roman" w:hAnsi="Times New Roman"/>
          <w:b/>
          <w:bCs/>
          <w:iCs/>
          <w:sz w:val="28"/>
          <w:szCs w:val="28"/>
        </w:rPr>
      </w:pPr>
    </w:p>
    <w:p w:rsidR="001B2420" w:rsidRPr="00A515E7" w:rsidRDefault="001B2420" w:rsidP="001B2420">
      <w:pPr>
        <w:autoSpaceDE w:val="0"/>
        <w:autoSpaceDN w:val="0"/>
        <w:adjustRightInd w:val="0"/>
        <w:jc w:val="both"/>
        <w:rPr>
          <w:rFonts w:ascii="Times New Roman" w:hAnsi="Times New Roman"/>
          <w:b/>
          <w:bCs/>
          <w:iCs/>
          <w:sz w:val="28"/>
          <w:szCs w:val="28"/>
        </w:rPr>
      </w:pPr>
    </w:p>
    <w:tbl>
      <w:tblPr>
        <w:tblStyle w:val="ac"/>
        <w:tblW w:w="0" w:type="auto"/>
        <w:tblLook w:val="04A0" w:firstRow="1" w:lastRow="0" w:firstColumn="1" w:lastColumn="0" w:noHBand="0" w:noVBand="1"/>
      </w:tblPr>
      <w:tblGrid>
        <w:gridCol w:w="4856"/>
        <w:gridCol w:w="4857"/>
      </w:tblGrid>
      <w:tr w:rsidR="00676F6F" w:rsidRPr="00A515E7" w:rsidTr="00676F6F">
        <w:tc>
          <w:tcPr>
            <w:tcW w:w="4856"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 xml:space="preserve">         Образовательная область</w:t>
            </w:r>
          </w:p>
        </w:tc>
        <w:tc>
          <w:tcPr>
            <w:tcW w:w="4857"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 xml:space="preserve">                          Задачи</w:t>
            </w:r>
          </w:p>
        </w:tc>
      </w:tr>
      <w:tr w:rsidR="00676F6F" w:rsidRPr="00A515E7" w:rsidTr="00676F6F">
        <w:tc>
          <w:tcPr>
            <w:tcW w:w="4856"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1.Социально-коммуникативное развитие</w:t>
            </w:r>
          </w:p>
        </w:tc>
        <w:tc>
          <w:tcPr>
            <w:tcW w:w="4857"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 xml:space="preserve">Использовать знания о родном крае </w:t>
            </w:r>
            <w:r w:rsidRPr="00A515E7">
              <w:rPr>
                <w:rFonts w:ascii="Times New Roman" w:hAnsi="Times New Roman"/>
                <w:b/>
                <w:bCs/>
                <w:iCs/>
                <w:sz w:val="28"/>
                <w:szCs w:val="28"/>
              </w:rPr>
              <w:lastRenderedPageBreak/>
              <w:t>в игровой деятельности. Вызывать интерес и уважительное отношение к культуре и традициям родного края, стремление сохранять национальные ценности</w:t>
            </w:r>
          </w:p>
          <w:p w:rsidR="00676F6F" w:rsidRPr="00A515E7" w:rsidRDefault="00676F6F" w:rsidP="00F835C9">
            <w:pPr>
              <w:autoSpaceDE w:val="0"/>
              <w:autoSpaceDN w:val="0"/>
              <w:adjustRightInd w:val="0"/>
              <w:jc w:val="both"/>
              <w:rPr>
                <w:rFonts w:ascii="Times New Roman" w:hAnsi="Times New Roman"/>
                <w:b/>
                <w:bCs/>
                <w:iCs/>
                <w:sz w:val="28"/>
                <w:szCs w:val="28"/>
              </w:rPr>
            </w:pPr>
          </w:p>
        </w:tc>
      </w:tr>
      <w:tr w:rsidR="00676F6F" w:rsidRPr="00A515E7" w:rsidTr="00676F6F">
        <w:tc>
          <w:tcPr>
            <w:tcW w:w="4856"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lastRenderedPageBreak/>
              <w:t>2.Познавательное развитие</w:t>
            </w:r>
          </w:p>
        </w:tc>
        <w:tc>
          <w:tcPr>
            <w:tcW w:w="4857"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Приобщать детей к истории Ингушетии.</w:t>
            </w:r>
            <w:r w:rsidR="002B175F" w:rsidRPr="00A515E7">
              <w:rPr>
                <w:rFonts w:ascii="Times New Roman" w:hAnsi="Times New Roman"/>
                <w:b/>
                <w:bCs/>
                <w:iCs/>
                <w:sz w:val="28"/>
                <w:szCs w:val="28"/>
              </w:rPr>
              <w:t xml:space="preserve"> </w:t>
            </w:r>
            <w:r w:rsidRPr="00A515E7">
              <w:rPr>
                <w:rFonts w:ascii="Times New Roman" w:hAnsi="Times New Roman"/>
                <w:b/>
                <w:bCs/>
                <w:iCs/>
                <w:sz w:val="28"/>
                <w:szCs w:val="28"/>
              </w:rPr>
              <w:t>Формировать представл</w:t>
            </w:r>
            <w:r w:rsidR="002B175F" w:rsidRPr="00A515E7">
              <w:rPr>
                <w:rFonts w:ascii="Times New Roman" w:hAnsi="Times New Roman"/>
                <w:b/>
                <w:bCs/>
                <w:iCs/>
                <w:sz w:val="28"/>
                <w:szCs w:val="28"/>
              </w:rPr>
              <w:t>ен</w:t>
            </w:r>
            <w:r w:rsidRPr="00A515E7">
              <w:rPr>
                <w:rFonts w:ascii="Times New Roman" w:hAnsi="Times New Roman"/>
                <w:b/>
                <w:bCs/>
                <w:iCs/>
                <w:sz w:val="28"/>
                <w:szCs w:val="28"/>
              </w:rPr>
              <w:t>ия о традиционной культуре родного края через ознакомление с природой</w:t>
            </w:r>
          </w:p>
        </w:tc>
      </w:tr>
      <w:tr w:rsidR="00676F6F" w:rsidRPr="00A515E7" w:rsidTr="00676F6F">
        <w:tc>
          <w:tcPr>
            <w:tcW w:w="4856" w:type="dxa"/>
          </w:tcPr>
          <w:p w:rsidR="00676F6F" w:rsidRPr="00A515E7" w:rsidRDefault="00676F6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3.Речевое развитие</w:t>
            </w:r>
          </w:p>
        </w:tc>
        <w:tc>
          <w:tcPr>
            <w:tcW w:w="4857" w:type="dxa"/>
          </w:tcPr>
          <w:p w:rsidR="00676F6F" w:rsidRPr="00A515E7" w:rsidRDefault="002B175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Развивать речь, мышление, первичное восприятие диалектной речи через знакомство с культурой Ингушетии</w:t>
            </w:r>
          </w:p>
        </w:tc>
      </w:tr>
      <w:tr w:rsidR="00676F6F" w:rsidRPr="00A515E7" w:rsidTr="00676F6F">
        <w:tc>
          <w:tcPr>
            <w:tcW w:w="4856" w:type="dxa"/>
          </w:tcPr>
          <w:p w:rsidR="00676F6F" w:rsidRPr="00A515E7" w:rsidRDefault="002B175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4.Художественно-эстетическое развитие</w:t>
            </w:r>
          </w:p>
        </w:tc>
        <w:tc>
          <w:tcPr>
            <w:tcW w:w="4857" w:type="dxa"/>
          </w:tcPr>
          <w:p w:rsidR="00676F6F" w:rsidRPr="00A515E7" w:rsidRDefault="002B175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Приобщать детей младшего дошкольного возраста к музыкальному творчеству родного края; воспитывать любовь к родной земле через слушание музыки, разучивание песен, традиций Ингушетии.</w:t>
            </w:r>
          </w:p>
          <w:p w:rsidR="002B175F" w:rsidRPr="00A515E7" w:rsidRDefault="002B175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Формировать практические умения по приобщению детей старшего дошкольного возраста к  народно  декоративно-прикладному искусству</w:t>
            </w:r>
          </w:p>
        </w:tc>
      </w:tr>
      <w:tr w:rsidR="002B175F" w:rsidRPr="00A515E7" w:rsidTr="00676F6F">
        <w:tc>
          <w:tcPr>
            <w:tcW w:w="4856" w:type="dxa"/>
          </w:tcPr>
          <w:p w:rsidR="002B175F" w:rsidRPr="00A515E7" w:rsidRDefault="002B175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5.Физическое развитие</w:t>
            </w:r>
          </w:p>
        </w:tc>
        <w:tc>
          <w:tcPr>
            <w:tcW w:w="4857" w:type="dxa"/>
          </w:tcPr>
          <w:p w:rsidR="002B175F" w:rsidRPr="00A515E7" w:rsidRDefault="002B175F" w:rsidP="00F835C9">
            <w:pPr>
              <w:autoSpaceDE w:val="0"/>
              <w:autoSpaceDN w:val="0"/>
              <w:adjustRightInd w:val="0"/>
              <w:jc w:val="both"/>
              <w:rPr>
                <w:rFonts w:ascii="Times New Roman" w:hAnsi="Times New Roman"/>
                <w:b/>
                <w:bCs/>
                <w:iCs/>
                <w:sz w:val="28"/>
                <w:szCs w:val="28"/>
              </w:rPr>
            </w:pPr>
            <w:r w:rsidRPr="00A515E7">
              <w:rPr>
                <w:rFonts w:ascii="Times New Roman" w:hAnsi="Times New Roman"/>
                <w:b/>
                <w:bCs/>
                <w:iCs/>
                <w:sz w:val="28"/>
                <w:szCs w:val="28"/>
              </w:rPr>
              <w:t>Развивать эмоциональную свободу, физическую выносливость, смекалку, ловкость через традиционные игры и забавы Ингушетии</w:t>
            </w:r>
          </w:p>
        </w:tc>
      </w:tr>
    </w:tbl>
    <w:p w:rsidR="00676F6F" w:rsidRPr="00A515E7" w:rsidRDefault="00676F6F" w:rsidP="00F835C9">
      <w:pPr>
        <w:autoSpaceDE w:val="0"/>
        <w:autoSpaceDN w:val="0"/>
        <w:adjustRightInd w:val="0"/>
        <w:ind w:firstLine="567"/>
        <w:jc w:val="both"/>
        <w:rPr>
          <w:rFonts w:ascii="Times New Roman" w:hAnsi="Times New Roman"/>
          <w:b/>
          <w:bCs/>
          <w:iCs/>
          <w:sz w:val="28"/>
          <w:szCs w:val="28"/>
        </w:rPr>
      </w:pPr>
    </w:p>
    <w:p w:rsidR="00FA610B" w:rsidRPr="00A515E7" w:rsidRDefault="00FA610B" w:rsidP="00F835C9">
      <w:pPr>
        <w:autoSpaceDE w:val="0"/>
        <w:autoSpaceDN w:val="0"/>
        <w:adjustRightInd w:val="0"/>
        <w:ind w:firstLine="567"/>
        <w:jc w:val="both"/>
        <w:rPr>
          <w:rFonts w:ascii="Times New Roman" w:hAnsi="Times New Roman"/>
          <w:b/>
          <w:bCs/>
          <w:iCs/>
          <w:sz w:val="28"/>
          <w:szCs w:val="28"/>
        </w:rPr>
      </w:pPr>
    </w:p>
    <w:p w:rsidR="00FA610B" w:rsidRPr="00A515E7" w:rsidRDefault="002B175F" w:rsidP="00F835C9">
      <w:pPr>
        <w:autoSpaceDE w:val="0"/>
        <w:autoSpaceDN w:val="0"/>
        <w:adjustRightInd w:val="0"/>
        <w:ind w:firstLine="567"/>
        <w:jc w:val="both"/>
        <w:rPr>
          <w:rFonts w:ascii="Times New Roman" w:hAnsi="Times New Roman"/>
          <w:b/>
          <w:bCs/>
          <w:iCs/>
          <w:sz w:val="28"/>
          <w:szCs w:val="28"/>
        </w:rPr>
      </w:pPr>
      <w:r w:rsidRPr="00A515E7">
        <w:rPr>
          <w:rFonts w:ascii="Times New Roman" w:hAnsi="Times New Roman"/>
          <w:b/>
          <w:bCs/>
          <w:iCs/>
          <w:sz w:val="28"/>
          <w:szCs w:val="28"/>
        </w:rPr>
        <w:t>В дошкольном возрасте формируется предпосылки гражданских качеств,</w:t>
      </w:r>
      <w:r w:rsidR="00D7043E" w:rsidRPr="00A515E7">
        <w:rPr>
          <w:rFonts w:ascii="Times New Roman" w:hAnsi="Times New Roman"/>
          <w:b/>
          <w:bCs/>
          <w:iCs/>
          <w:sz w:val="28"/>
          <w:szCs w:val="28"/>
        </w:rPr>
        <w:t xml:space="preserve"> </w:t>
      </w:r>
      <w:r w:rsidRPr="00A515E7">
        <w:rPr>
          <w:rFonts w:ascii="Times New Roman" w:hAnsi="Times New Roman"/>
          <w:b/>
          <w:bCs/>
          <w:iCs/>
          <w:sz w:val="28"/>
          <w:szCs w:val="28"/>
        </w:rPr>
        <w:t>представления о человеке,</w:t>
      </w:r>
      <w:r w:rsidR="00D7043E" w:rsidRPr="00A515E7">
        <w:rPr>
          <w:rFonts w:ascii="Times New Roman" w:hAnsi="Times New Roman"/>
          <w:b/>
          <w:bCs/>
          <w:iCs/>
          <w:sz w:val="28"/>
          <w:szCs w:val="28"/>
        </w:rPr>
        <w:t xml:space="preserve"> </w:t>
      </w:r>
      <w:r w:rsidRPr="00A515E7">
        <w:rPr>
          <w:rFonts w:ascii="Times New Roman" w:hAnsi="Times New Roman"/>
          <w:b/>
          <w:bCs/>
          <w:iCs/>
          <w:sz w:val="28"/>
          <w:szCs w:val="28"/>
        </w:rPr>
        <w:t>обществе культуре.</w:t>
      </w:r>
      <w:r w:rsidR="00D7043E" w:rsidRPr="00A515E7">
        <w:rPr>
          <w:rFonts w:ascii="Times New Roman" w:hAnsi="Times New Roman"/>
          <w:b/>
          <w:bCs/>
          <w:iCs/>
          <w:sz w:val="28"/>
          <w:szCs w:val="28"/>
        </w:rPr>
        <w:t xml:space="preserve"> </w:t>
      </w:r>
      <w:proofErr w:type="gramStart"/>
      <w:r w:rsidRPr="00A515E7">
        <w:rPr>
          <w:rFonts w:ascii="Times New Roman" w:hAnsi="Times New Roman"/>
          <w:b/>
          <w:bCs/>
          <w:iCs/>
          <w:sz w:val="28"/>
          <w:szCs w:val="28"/>
        </w:rPr>
        <w:t>Очень важно привить в этом возрасте чувство любви и привязанности к природным и культурным ценностям родного края,</w:t>
      </w:r>
      <w:r w:rsidR="00D7043E" w:rsidRPr="00A515E7">
        <w:rPr>
          <w:rFonts w:ascii="Times New Roman" w:hAnsi="Times New Roman"/>
          <w:b/>
          <w:bCs/>
          <w:iCs/>
          <w:sz w:val="28"/>
          <w:szCs w:val="28"/>
        </w:rPr>
        <w:t xml:space="preserve"> </w:t>
      </w:r>
      <w:r w:rsidRPr="00A515E7">
        <w:rPr>
          <w:rFonts w:ascii="Times New Roman" w:hAnsi="Times New Roman"/>
          <w:b/>
          <w:bCs/>
          <w:iCs/>
          <w:sz w:val="28"/>
          <w:szCs w:val="28"/>
        </w:rPr>
        <w:t>так как именно на этой основе воспитывается патриотизм,</w:t>
      </w:r>
      <w:r w:rsidR="00D7043E" w:rsidRPr="00A515E7">
        <w:rPr>
          <w:rFonts w:ascii="Times New Roman" w:hAnsi="Times New Roman"/>
          <w:b/>
          <w:bCs/>
          <w:iCs/>
          <w:sz w:val="28"/>
          <w:szCs w:val="28"/>
        </w:rPr>
        <w:t xml:space="preserve"> </w:t>
      </w:r>
      <w:r w:rsidRPr="00A515E7">
        <w:rPr>
          <w:rFonts w:ascii="Times New Roman" w:hAnsi="Times New Roman"/>
          <w:b/>
          <w:bCs/>
          <w:iCs/>
          <w:sz w:val="28"/>
          <w:szCs w:val="28"/>
        </w:rPr>
        <w:t>Поэтому в ДОУ в образ</w:t>
      </w:r>
      <w:r w:rsidR="00D7043E" w:rsidRPr="00A515E7">
        <w:rPr>
          <w:rFonts w:ascii="Times New Roman" w:hAnsi="Times New Roman"/>
          <w:b/>
          <w:bCs/>
          <w:iCs/>
          <w:sz w:val="28"/>
          <w:szCs w:val="28"/>
        </w:rPr>
        <w:t>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w:t>
      </w:r>
      <w:proofErr w:type="gramEnd"/>
    </w:p>
    <w:p w:rsidR="00FA610B" w:rsidRPr="00A515E7" w:rsidRDefault="00FA610B" w:rsidP="00F835C9">
      <w:pPr>
        <w:autoSpaceDE w:val="0"/>
        <w:autoSpaceDN w:val="0"/>
        <w:adjustRightInd w:val="0"/>
        <w:ind w:firstLine="567"/>
        <w:jc w:val="both"/>
        <w:rPr>
          <w:rFonts w:ascii="Times New Roman" w:hAnsi="Times New Roman"/>
          <w:b/>
          <w:bCs/>
          <w:iCs/>
          <w:sz w:val="28"/>
          <w:szCs w:val="28"/>
        </w:rPr>
      </w:pPr>
    </w:p>
    <w:p w:rsidR="00FA610B" w:rsidRPr="00A515E7" w:rsidRDefault="00FA610B" w:rsidP="00F835C9">
      <w:pPr>
        <w:autoSpaceDE w:val="0"/>
        <w:autoSpaceDN w:val="0"/>
        <w:adjustRightInd w:val="0"/>
        <w:ind w:firstLine="567"/>
        <w:jc w:val="both"/>
        <w:rPr>
          <w:rFonts w:ascii="Times New Roman" w:hAnsi="Times New Roman"/>
          <w:b/>
          <w:bCs/>
          <w:iCs/>
          <w:sz w:val="28"/>
          <w:szCs w:val="28"/>
        </w:rPr>
      </w:pPr>
    </w:p>
    <w:p w:rsidR="001B2420" w:rsidRPr="00A515E7" w:rsidRDefault="00F414F3" w:rsidP="00F414F3">
      <w:pPr>
        <w:shd w:val="clear" w:color="auto" w:fill="FFFFFF"/>
        <w:ind w:right="21"/>
        <w:rPr>
          <w:rFonts w:ascii="Times New Roman" w:hAnsi="Times New Roman"/>
          <w:b/>
          <w:bCs/>
          <w:iCs/>
          <w:sz w:val="28"/>
          <w:szCs w:val="28"/>
        </w:rPr>
      </w:pPr>
      <w:r w:rsidRPr="00A515E7">
        <w:rPr>
          <w:rFonts w:ascii="Times New Roman" w:hAnsi="Times New Roman"/>
          <w:b/>
          <w:bCs/>
          <w:iCs/>
          <w:sz w:val="28"/>
          <w:szCs w:val="28"/>
        </w:rPr>
        <w:lastRenderedPageBreak/>
        <w:t xml:space="preserve"> </w:t>
      </w:r>
    </w:p>
    <w:p w:rsidR="001B2420" w:rsidRPr="00A515E7" w:rsidRDefault="001B2420" w:rsidP="00F414F3">
      <w:pPr>
        <w:shd w:val="clear" w:color="auto" w:fill="FFFFFF"/>
        <w:ind w:right="21"/>
        <w:rPr>
          <w:rFonts w:ascii="Times New Roman" w:hAnsi="Times New Roman"/>
          <w:b/>
          <w:bCs/>
          <w:iCs/>
          <w:sz w:val="28"/>
          <w:szCs w:val="28"/>
        </w:rPr>
      </w:pPr>
    </w:p>
    <w:p w:rsidR="001B2420" w:rsidRPr="00A515E7" w:rsidRDefault="001B2420" w:rsidP="00F414F3">
      <w:pPr>
        <w:shd w:val="clear" w:color="auto" w:fill="FFFFFF"/>
        <w:ind w:right="21"/>
        <w:rPr>
          <w:rFonts w:ascii="Times New Roman" w:hAnsi="Times New Roman"/>
          <w:b/>
          <w:bCs/>
          <w:iCs/>
          <w:sz w:val="28"/>
          <w:szCs w:val="28"/>
        </w:rPr>
      </w:pPr>
    </w:p>
    <w:p w:rsidR="001B2420" w:rsidRPr="00A515E7" w:rsidRDefault="001B2420" w:rsidP="00F414F3">
      <w:pPr>
        <w:shd w:val="clear" w:color="auto" w:fill="FFFFFF"/>
        <w:ind w:right="21"/>
        <w:rPr>
          <w:rFonts w:ascii="Times New Roman" w:hAnsi="Times New Roman"/>
          <w:b/>
          <w:bCs/>
          <w:iCs/>
          <w:sz w:val="28"/>
          <w:szCs w:val="28"/>
        </w:rPr>
      </w:pPr>
    </w:p>
    <w:p w:rsidR="001B2420" w:rsidRPr="00A515E7" w:rsidRDefault="001B2420" w:rsidP="00F414F3">
      <w:pPr>
        <w:shd w:val="clear" w:color="auto" w:fill="FFFFFF"/>
        <w:ind w:right="21"/>
        <w:rPr>
          <w:rFonts w:ascii="Times New Roman" w:hAnsi="Times New Roman"/>
          <w:b/>
          <w:bCs/>
          <w:iCs/>
          <w:sz w:val="28"/>
          <w:szCs w:val="28"/>
        </w:rPr>
      </w:pPr>
    </w:p>
    <w:p w:rsidR="001B2420" w:rsidRPr="00A515E7" w:rsidRDefault="001B2420" w:rsidP="00F414F3">
      <w:pPr>
        <w:shd w:val="clear" w:color="auto" w:fill="FFFFFF"/>
        <w:ind w:right="21"/>
        <w:rPr>
          <w:rFonts w:ascii="Times New Roman" w:hAnsi="Times New Roman"/>
          <w:b/>
          <w:bCs/>
          <w:iCs/>
          <w:sz w:val="28"/>
          <w:szCs w:val="28"/>
        </w:rPr>
      </w:pPr>
    </w:p>
    <w:p w:rsidR="0060330D" w:rsidRPr="00A515E7" w:rsidRDefault="0060330D" w:rsidP="00F414F3">
      <w:pPr>
        <w:shd w:val="clear" w:color="auto" w:fill="FFFFFF"/>
        <w:ind w:right="21"/>
        <w:rPr>
          <w:rFonts w:ascii="Times New Roman" w:eastAsia="Times New Roman" w:hAnsi="Times New Roman" w:cs="Times New Roman"/>
          <w:b/>
          <w:color w:val="000000"/>
          <w:spacing w:val="-2"/>
          <w:sz w:val="28"/>
          <w:szCs w:val="28"/>
          <w:u w:val="single"/>
        </w:rPr>
      </w:pPr>
      <w:r w:rsidRPr="00A515E7">
        <w:rPr>
          <w:rFonts w:ascii="Times New Roman" w:eastAsia="Times New Roman" w:hAnsi="Times New Roman" w:cs="Times New Roman"/>
          <w:b/>
          <w:color w:val="000000"/>
          <w:spacing w:val="-2"/>
          <w:sz w:val="28"/>
          <w:szCs w:val="28"/>
          <w:u w:val="single"/>
        </w:rPr>
        <w:t xml:space="preserve">2.2. Формы, способы, методы и средства реализации </w:t>
      </w:r>
      <w:r w:rsidR="00DF5A0E" w:rsidRPr="00A515E7">
        <w:rPr>
          <w:rFonts w:ascii="Times New Roman" w:eastAsia="Times New Roman" w:hAnsi="Times New Roman" w:cs="Times New Roman"/>
          <w:b/>
          <w:color w:val="000000"/>
          <w:spacing w:val="-2"/>
          <w:sz w:val="28"/>
          <w:szCs w:val="28"/>
          <w:u w:val="single"/>
        </w:rPr>
        <w:t xml:space="preserve">образовательной </w:t>
      </w:r>
      <w:r w:rsidR="00F414F3" w:rsidRPr="00A515E7">
        <w:rPr>
          <w:rFonts w:ascii="Times New Roman" w:eastAsia="Times New Roman" w:hAnsi="Times New Roman" w:cs="Times New Roman"/>
          <w:b/>
          <w:color w:val="000000"/>
          <w:spacing w:val="-2"/>
          <w:sz w:val="28"/>
          <w:szCs w:val="28"/>
          <w:u w:val="single"/>
        </w:rPr>
        <w:t xml:space="preserve">   </w:t>
      </w:r>
      <w:r w:rsidR="00DF5A0E" w:rsidRPr="00A515E7">
        <w:rPr>
          <w:rFonts w:ascii="Times New Roman" w:eastAsia="Times New Roman" w:hAnsi="Times New Roman" w:cs="Times New Roman"/>
          <w:b/>
          <w:color w:val="000000"/>
          <w:spacing w:val="-2"/>
          <w:sz w:val="28"/>
          <w:szCs w:val="28"/>
          <w:u w:val="single"/>
        </w:rPr>
        <w:t>программ</w:t>
      </w:r>
      <w:proofErr w:type="gramStart"/>
      <w:r w:rsidR="00DF5A0E" w:rsidRPr="00A515E7">
        <w:rPr>
          <w:rFonts w:ascii="Times New Roman" w:eastAsia="Times New Roman" w:hAnsi="Times New Roman" w:cs="Times New Roman"/>
          <w:b/>
          <w:color w:val="000000"/>
          <w:spacing w:val="-2"/>
          <w:sz w:val="28"/>
          <w:szCs w:val="28"/>
          <w:u w:val="single"/>
        </w:rPr>
        <w:t>ы</w:t>
      </w:r>
      <w:r w:rsidRPr="00A515E7">
        <w:rPr>
          <w:rFonts w:ascii="Times New Roman" w:eastAsia="Times New Roman" w:hAnsi="Times New Roman" w:cs="Times New Roman"/>
          <w:b/>
          <w:color w:val="000000"/>
          <w:spacing w:val="-2"/>
          <w:sz w:val="28"/>
          <w:szCs w:val="28"/>
          <w:u w:val="single"/>
        </w:rPr>
        <w:t>(</w:t>
      </w:r>
      <w:proofErr w:type="gramEnd"/>
      <w:r w:rsidRPr="00A515E7">
        <w:rPr>
          <w:rFonts w:ascii="Times New Roman" w:eastAsia="Times New Roman" w:hAnsi="Times New Roman" w:cs="Times New Roman"/>
          <w:b/>
          <w:color w:val="000000"/>
          <w:spacing w:val="-2"/>
          <w:sz w:val="28"/>
          <w:szCs w:val="28"/>
          <w:u w:val="single"/>
        </w:rPr>
        <w:t>таблица 1)</w:t>
      </w:r>
    </w:p>
    <w:p w:rsidR="0060330D" w:rsidRPr="00A515E7" w:rsidRDefault="0060330D" w:rsidP="00F835C9">
      <w:pPr>
        <w:autoSpaceDE w:val="0"/>
        <w:autoSpaceDN w:val="0"/>
        <w:adjustRightInd w:val="0"/>
        <w:ind w:firstLine="567"/>
        <w:jc w:val="both"/>
        <w:rPr>
          <w:rFonts w:ascii="Times New Roman" w:hAnsi="Times New Roman"/>
          <w:b/>
          <w:bCs/>
          <w:iCs/>
          <w:sz w:val="28"/>
          <w:szCs w:val="28"/>
        </w:rPr>
      </w:pPr>
    </w:p>
    <w:p w:rsidR="0060330D" w:rsidRPr="00A515E7" w:rsidRDefault="0060330D" w:rsidP="0060330D">
      <w:pPr>
        <w:pStyle w:val="Style8"/>
        <w:widowControl/>
        <w:spacing w:before="72" w:line="240" w:lineRule="auto"/>
        <w:ind w:firstLine="540"/>
        <w:rPr>
          <w:rStyle w:val="FontStyle63"/>
          <w:b/>
          <w:sz w:val="28"/>
          <w:szCs w:val="28"/>
        </w:rPr>
      </w:pPr>
      <w:r w:rsidRPr="00A515E7">
        <w:rPr>
          <w:rStyle w:val="FontStyle65"/>
          <w:b/>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A515E7">
        <w:rPr>
          <w:rStyle w:val="FontStyle63"/>
          <w:b/>
          <w:sz w:val="28"/>
          <w:szCs w:val="28"/>
        </w:rPr>
        <w:t xml:space="preserve">совместной деятельности взрослого и детей </w:t>
      </w:r>
      <w:r w:rsidRPr="00A515E7">
        <w:rPr>
          <w:rStyle w:val="FontStyle65"/>
          <w:b/>
          <w:sz w:val="28"/>
          <w:szCs w:val="28"/>
        </w:rPr>
        <w:t xml:space="preserve">и </w:t>
      </w:r>
      <w:r w:rsidRPr="00A515E7">
        <w:rPr>
          <w:rStyle w:val="FontStyle63"/>
          <w:b/>
          <w:sz w:val="28"/>
          <w:szCs w:val="28"/>
        </w:rPr>
        <w:t>самостоятельной деятельности детей.</w:t>
      </w:r>
    </w:p>
    <w:p w:rsidR="0060330D" w:rsidRPr="00A515E7" w:rsidRDefault="0060330D" w:rsidP="0060330D">
      <w:pPr>
        <w:pStyle w:val="Style8"/>
        <w:widowControl/>
        <w:spacing w:line="240" w:lineRule="auto"/>
        <w:ind w:right="5" w:firstLine="540"/>
        <w:rPr>
          <w:rStyle w:val="FontStyle65"/>
          <w:b/>
          <w:sz w:val="28"/>
          <w:szCs w:val="28"/>
        </w:rPr>
      </w:pPr>
      <w:proofErr w:type="gramStart"/>
      <w:r w:rsidRPr="00A515E7">
        <w:rPr>
          <w:rStyle w:val="FontStyle65"/>
          <w:b/>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A515E7">
        <w:rPr>
          <w:rStyle w:val="FontStyle63"/>
          <w:b/>
          <w:sz w:val="28"/>
          <w:szCs w:val="28"/>
        </w:rPr>
        <w:t xml:space="preserve">непосредственно образовательной деятельности </w:t>
      </w:r>
      <w:r w:rsidRPr="00A515E7">
        <w:rPr>
          <w:rStyle w:val="FontStyle65"/>
          <w:b/>
          <w:sz w:val="28"/>
          <w:szCs w:val="28"/>
        </w:rPr>
        <w:t xml:space="preserve">(не сопряженной с одновременным выполнением педагогами функций по присмотру и уходу за детьми), так и в виде </w:t>
      </w:r>
      <w:r w:rsidRPr="00A515E7">
        <w:rPr>
          <w:rStyle w:val="FontStyle63"/>
          <w:b/>
          <w:sz w:val="28"/>
          <w:szCs w:val="28"/>
        </w:rPr>
        <w:t xml:space="preserve">образовательной деятельности, осуществляемой в ходе режимных моментов </w:t>
      </w:r>
      <w:r w:rsidRPr="00A515E7">
        <w:rPr>
          <w:rStyle w:val="FontStyle65"/>
          <w:b/>
          <w:sz w:val="28"/>
          <w:szCs w:val="28"/>
        </w:rPr>
        <w:t>(решение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A515E7">
        <w:rPr>
          <w:rStyle w:val="FontStyle65"/>
          <w:b/>
          <w:sz w:val="28"/>
          <w:szCs w:val="28"/>
        </w:rPr>
        <w:t>, прогулкой, подготовкой ко сну, организацией питания и др.).</w:t>
      </w:r>
    </w:p>
    <w:p w:rsidR="0060330D" w:rsidRPr="00A515E7" w:rsidRDefault="0060330D" w:rsidP="0060330D">
      <w:pPr>
        <w:pStyle w:val="Style8"/>
        <w:widowControl/>
        <w:spacing w:line="240" w:lineRule="auto"/>
        <w:ind w:firstLine="540"/>
        <w:rPr>
          <w:rStyle w:val="FontStyle65"/>
          <w:b/>
          <w:sz w:val="28"/>
          <w:szCs w:val="28"/>
        </w:rPr>
      </w:pPr>
      <w:r w:rsidRPr="00A515E7">
        <w:rPr>
          <w:rStyle w:val="FontStyle65"/>
          <w:b/>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0330D" w:rsidRPr="00A515E7" w:rsidRDefault="0060330D" w:rsidP="0060330D">
      <w:pPr>
        <w:tabs>
          <w:tab w:val="left" w:pos="1620"/>
        </w:tabs>
        <w:ind w:firstLine="540"/>
        <w:contextualSpacing/>
        <w:jc w:val="both"/>
        <w:rPr>
          <w:rFonts w:ascii="Times New Roman" w:hAnsi="Times New Roman" w:cs="Times New Roman"/>
          <w:b/>
          <w:sz w:val="28"/>
          <w:szCs w:val="28"/>
        </w:rPr>
      </w:pPr>
      <w:r w:rsidRPr="00A515E7">
        <w:rPr>
          <w:rFonts w:ascii="Times New Roman" w:hAnsi="Times New Roman" w:cs="Times New Roman"/>
          <w:b/>
          <w:sz w:val="28"/>
          <w:szCs w:val="28"/>
        </w:rPr>
        <w:t xml:space="preserve">Одним из главных критериев выбора педагогами форм образовательной работы и видов детской деятельности, ведущей из которых является игра, является возрастная адекватность. Кроме того, 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A515E7">
        <w:rPr>
          <w:rFonts w:ascii="Times New Roman" w:hAnsi="Times New Roman" w:cs="Times New Roman"/>
          <w:b/>
          <w:i/>
          <w:sz w:val="28"/>
          <w:szCs w:val="28"/>
        </w:rPr>
        <w:t>совместной деятельностью взрослых и детей</w:t>
      </w:r>
      <w:r w:rsidRPr="00A515E7">
        <w:rPr>
          <w:rFonts w:ascii="Times New Roman" w:hAnsi="Times New Roman" w:cs="Times New Roman"/>
          <w:b/>
          <w:sz w:val="28"/>
          <w:szCs w:val="28"/>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r w:rsidRPr="00A515E7">
        <w:rPr>
          <w:rFonts w:ascii="Times New Roman" w:hAnsi="Times New Roman" w:cs="Times New Roman"/>
          <w:b/>
          <w:sz w:val="28"/>
          <w:szCs w:val="28"/>
        </w:rPr>
        <w:lastRenderedPageBreak/>
        <w:t xml:space="preserve">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A515E7">
        <w:rPr>
          <w:rFonts w:ascii="Times New Roman" w:hAnsi="Times New Roman" w:cs="Times New Roman"/>
          <w:b/>
          <w:i/>
          <w:sz w:val="28"/>
          <w:szCs w:val="28"/>
        </w:rPr>
        <w:t>самостоятельной деятельностью детей</w:t>
      </w:r>
      <w:r w:rsidRPr="00A515E7">
        <w:rPr>
          <w:rFonts w:ascii="Times New Roman" w:hAnsi="Times New Roman" w:cs="Times New Roman"/>
          <w:b/>
          <w:sz w:val="28"/>
          <w:szCs w:val="28"/>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0330D" w:rsidRPr="00A515E7" w:rsidRDefault="0060330D" w:rsidP="0060330D">
      <w:pPr>
        <w:tabs>
          <w:tab w:val="left" w:pos="-180"/>
          <w:tab w:val="left" w:pos="0"/>
          <w:tab w:val="num" w:pos="90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p>
    <w:p w:rsidR="0060330D" w:rsidRPr="00A515E7" w:rsidRDefault="0060330D" w:rsidP="0060330D">
      <w:pPr>
        <w:tabs>
          <w:tab w:val="left" w:pos="-180"/>
          <w:tab w:val="left" w:pos="0"/>
          <w:tab w:val="num" w:pos="90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p>
    <w:p w:rsidR="0060330D" w:rsidRPr="00A515E7" w:rsidRDefault="0060330D" w:rsidP="0060330D">
      <w:pPr>
        <w:pStyle w:val="23"/>
        <w:spacing w:after="0" w:line="240" w:lineRule="auto"/>
        <w:ind w:firstLine="540"/>
        <w:jc w:val="right"/>
        <w:rPr>
          <w:rFonts w:ascii="Times New Roman" w:hAnsi="Times New Roman" w:cs="Times New Roman"/>
          <w:b/>
          <w:sz w:val="28"/>
          <w:szCs w:val="28"/>
        </w:rPr>
      </w:pPr>
    </w:p>
    <w:p w:rsidR="009467E5" w:rsidRPr="00A515E7" w:rsidRDefault="009467E5" w:rsidP="009467E5">
      <w:pPr>
        <w:shd w:val="clear" w:color="auto" w:fill="FFFFFF"/>
        <w:ind w:right="21"/>
        <w:jc w:val="center"/>
        <w:rPr>
          <w:rFonts w:ascii="Times New Roman" w:eastAsia="Times New Roman" w:hAnsi="Times New Roman" w:cs="Times New Roman"/>
          <w:b/>
          <w:color w:val="000000"/>
          <w:spacing w:val="-2"/>
          <w:sz w:val="28"/>
          <w:szCs w:val="28"/>
        </w:rPr>
        <w:sectPr w:rsidR="009467E5" w:rsidRPr="00A515E7" w:rsidSect="00163839">
          <w:headerReference w:type="even" r:id="rId11"/>
          <w:headerReference w:type="default" r:id="rId12"/>
          <w:footerReference w:type="even" r:id="rId13"/>
          <w:footerReference w:type="default" r:id="rId14"/>
          <w:headerReference w:type="first" r:id="rId15"/>
          <w:footerReference w:type="first" r:id="rId16"/>
          <w:pgSz w:w="11909" w:h="16834"/>
          <w:pgMar w:top="993" w:right="852" w:bottom="1134" w:left="1560" w:header="720" w:footer="720" w:gutter="0"/>
          <w:cols w:space="60"/>
          <w:noEndnote/>
          <w:docGrid w:linePitch="326"/>
        </w:sectPr>
      </w:pPr>
    </w:p>
    <w:p w:rsidR="005762F0" w:rsidRPr="00A515E7" w:rsidRDefault="0060330D" w:rsidP="0060330D">
      <w:pPr>
        <w:widowControl w:val="0"/>
        <w:autoSpaceDE w:val="0"/>
        <w:autoSpaceDN w:val="0"/>
        <w:adjustRightInd w:val="0"/>
        <w:ind w:firstLine="540"/>
        <w:jc w:val="right"/>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Таблица 1</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201"/>
        <w:gridCol w:w="3421"/>
        <w:gridCol w:w="3338"/>
        <w:gridCol w:w="3592"/>
      </w:tblGrid>
      <w:tr w:rsidR="005762F0" w:rsidRPr="00A515E7" w:rsidTr="00516064">
        <w:trPr>
          <w:jc w:val="center"/>
        </w:trPr>
        <w:tc>
          <w:tcPr>
            <w:tcW w:w="1080" w:type="dxa"/>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eastAsia="Times New Roman" w:hAnsi="Times New Roman" w:cs="Times New Roman"/>
                <w:b/>
                <w:sz w:val="28"/>
                <w:szCs w:val="28"/>
              </w:rPr>
              <w:br w:type="page"/>
            </w:r>
            <w:r w:rsidRPr="00A515E7">
              <w:rPr>
                <w:rFonts w:ascii="Times New Roman" w:hAnsi="Times New Roman" w:cs="Times New Roman"/>
                <w:b/>
                <w:sz w:val="28"/>
                <w:szCs w:val="28"/>
              </w:rPr>
              <w:t>Возраст</w:t>
            </w:r>
          </w:p>
        </w:tc>
        <w:tc>
          <w:tcPr>
            <w:tcW w:w="3240" w:type="dxa"/>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t>Режимные моменты</w:t>
            </w:r>
          </w:p>
        </w:tc>
        <w:tc>
          <w:tcPr>
            <w:tcW w:w="3459" w:type="dxa"/>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t>Совместная деятельность с педагогом</w:t>
            </w:r>
          </w:p>
        </w:tc>
        <w:tc>
          <w:tcPr>
            <w:tcW w:w="3349" w:type="dxa"/>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t>Самостоятельная деятельность детей</w:t>
            </w:r>
          </w:p>
        </w:tc>
        <w:tc>
          <w:tcPr>
            <w:tcW w:w="3637" w:type="dxa"/>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t>Совместная деятельность с семьей</w:t>
            </w:r>
          </w:p>
        </w:tc>
      </w:tr>
      <w:tr w:rsidR="005762F0" w:rsidRPr="00A515E7" w:rsidTr="005762F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t>4-5 лет</w:t>
            </w:r>
          </w:p>
        </w:tc>
        <w:tc>
          <w:tcPr>
            <w:tcW w:w="3240"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Индивидуальная работа во время утреннего приема (беседы, показ),</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культурно-гигиенические процедуры  (объяснение, напоминание),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игровая деятельность во время прогулки (объяснение, напоминание),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самостоятельная деятельность, тематические досуги, труд в природе, дежурство</w:t>
            </w:r>
          </w:p>
        </w:tc>
        <w:tc>
          <w:tcPr>
            <w:tcW w:w="3459"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proofErr w:type="gramStart"/>
            <w:r w:rsidRPr="00A515E7">
              <w:rPr>
                <w:rFonts w:ascii="Times New Roman" w:hAnsi="Times New Roman" w:cs="Times New Roman"/>
                <w:b/>
                <w:sz w:val="28"/>
                <w:szCs w:val="28"/>
              </w:rPr>
              <w:t xml:space="preserve">Непрерывная непосредственно образовательная деятельность, экскурсии, наблюдения, чтение художественной литературы, видеоинформация, праздники, обучающие игры, досуговые игры, народные игры, сюжетно-ролевые игры, дидактические игры, </w:t>
            </w:r>
            <w:proofErr w:type="gramEnd"/>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беседы, обучение, игровая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игры  в парах, совместные игры с несколькими партнерами, пальчиковые игры, игровые упражнения,</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познавательные беседы, музыкальные досуги, развлечения</w:t>
            </w:r>
          </w:p>
        </w:tc>
        <w:tc>
          <w:tcPr>
            <w:tcW w:w="3349"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Игра-экспериментирование,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сюжетные игры с собственными знаниями детей на основе их опыта,</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изобразительная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труд в природе,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экспериментирование,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конструирование,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бытовая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наблюдение.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Игровая деятельность: дидактические игры, сюжетно-ролевые игры, подвижные игры, театрализованные игры Самообслуживание</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proofErr w:type="gramStart"/>
            <w:r w:rsidRPr="00A515E7">
              <w:rPr>
                <w:rFonts w:ascii="Times New Roman" w:hAnsi="Times New Roman" w:cs="Times New Roman"/>
                <w:b/>
                <w:sz w:val="28"/>
                <w:szCs w:val="28"/>
              </w:rPr>
              <w:t>Экскурсии, наблюдения, чтение, досуги, праздники, труд в природе, конструирование, бытовая деятельность, развлечения,</w:t>
            </w:r>
            <w:proofErr w:type="gramEnd"/>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совместные проекты, досуги, личный пример, праздники, викторины, конкурсы.</w:t>
            </w:r>
          </w:p>
        </w:tc>
      </w:tr>
      <w:tr w:rsidR="005762F0" w:rsidRPr="00A515E7" w:rsidTr="005762F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t>5-6 лет</w:t>
            </w:r>
          </w:p>
        </w:tc>
        <w:tc>
          <w:tcPr>
            <w:tcW w:w="3240"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Индивидуальная </w:t>
            </w:r>
            <w:r w:rsidRPr="00A515E7">
              <w:rPr>
                <w:rFonts w:ascii="Times New Roman" w:hAnsi="Times New Roman" w:cs="Times New Roman"/>
                <w:b/>
                <w:sz w:val="28"/>
                <w:szCs w:val="28"/>
              </w:rPr>
              <w:lastRenderedPageBreak/>
              <w:t>работа во время утреннего приема,</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культурно-гигиенические процедуры (напоминание);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игровая деятельность во время прогулки, дежурство,</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коллективный труд.</w:t>
            </w:r>
          </w:p>
          <w:p w:rsidR="005762F0" w:rsidRPr="00A515E7" w:rsidRDefault="005762F0" w:rsidP="005762F0">
            <w:pPr>
              <w:jc w:val="center"/>
              <w:rPr>
                <w:rFonts w:ascii="Times New Roman" w:hAnsi="Times New Roman" w:cs="Times New Roman"/>
                <w:b/>
                <w:sz w:val="28"/>
                <w:szCs w:val="28"/>
              </w:rPr>
            </w:pPr>
          </w:p>
          <w:p w:rsidR="005762F0" w:rsidRPr="00A515E7" w:rsidRDefault="005762F0" w:rsidP="005762F0">
            <w:pPr>
              <w:jc w:val="center"/>
              <w:rPr>
                <w:rFonts w:ascii="Times New Roman" w:hAnsi="Times New Roman" w:cs="Times New Roman"/>
                <w:b/>
                <w:sz w:val="28"/>
                <w:szCs w:val="28"/>
              </w:rPr>
            </w:pPr>
          </w:p>
        </w:tc>
        <w:tc>
          <w:tcPr>
            <w:tcW w:w="3459"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 xml:space="preserve">Непрерывная </w:t>
            </w:r>
            <w:r w:rsidRPr="00A515E7">
              <w:rPr>
                <w:rFonts w:ascii="Times New Roman" w:hAnsi="Times New Roman" w:cs="Times New Roman"/>
                <w:b/>
                <w:sz w:val="28"/>
                <w:szCs w:val="28"/>
              </w:rPr>
              <w:lastRenderedPageBreak/>
              <w:t xml:space="preserve">непосредственно образовательная деятельность, </w:t>
            </w:r>
          </w:p>
          <w:p w:rsidR="005762F0" w:rsidRPr="00A515E7" w:rsidRDefault="005762F0" w:rsidP="005762F0">
            <w:pPr>
              <w:jc w:val="center"/>
              <w:rPr>
                <w:rFonts w:ascii="Times New Roman" w:hAnsi="Times New Roman" w:cs="Times New Roman"/>
                <w:b/>
                <w:sz w:val="28"/>
                <w:szCs w:val="28"/>
              </w:rPr>
            </w:pPr>
            <w:proofErr w:type="gramStart"/>
            <w:r w:rsidRPr="00A515E7">
              <w:rPr>
                <w:rFonts w:ascii="Times New Roman" w:hAnsi="Times New Roman" w:cs="Times New Roman"/>
                <w:b/>
                <w:sz w:val="28"/>
                <w:szCs w:val="28"/>
              </w:rPr>
              <w:t xml:space="preserve">экскурсии, наблюдения, чтение художественной литературы, видеоинформация, праздники, обучающие игры, досуговые игры, народные игры, дидактические игры, беседы, проблемные ситуации, поисково-творческие задания, праздники, театрализованные постановки. </w:t>
            </w:r>
            <w:proofErr w:type="gramEnd"/>
          </w:p>
          <w:p w:rsidR="005762F0" w:rsidRPr="00A515E7" w:rsidRDefault="005762F0" w:rsidP="005762F0">
            <w:pPr>
              <w:jc w:val="center"/>
              <w:rPr>
                <w:rFonts w:ascii="Times New Roman" w:hAnsi="Times New Roman" w:cs="Times New Roman"/>
                <w:b/>
                <w:sz w:val="28"/>
                <w:szCs w:val="28"/>
              </w:rPr>
            </w:pPr>
          </w:p>
        </w:tc>
        <w:tc>
          <w:tcPr>
            <w:tcW w:w="3349"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Игра-</w:t>
            </w:r>
            <w:r w:rsidRPr="00A515E7">
              <w:rPr>
                <w:rFonts w:ascii="Times New Roman" w:hAnsi="Times New Roman" w:cs="Times New Roman"/>
                <w:b/>
                <w:sz w:val="28"/>
                <w:szCs w:val="28"/>
              </w:rPr>
              <w:lastRenderedPageBreak/>
              <w:t>экспериментирование,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сюжетные игры с собственными знаниями детей на основе их опыта,</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неигровые формы:</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изобразительная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труд в природе,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экспериментирование,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конструирование,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бытовая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наблюдение.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Игровая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игры  в парах, совместные игры с несколькими партнерами, хороводные игры, игры с правилами, дидактические игры, сюжетно-ролевые игры, подвижные игры, театрализованные игры</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Самообслуживание, дежурство, рассматривание иллюстраций, изобразительная </w:t>
            </w:r>
            <w:r w:rsidRPr="00A515E7">
              <w:rPr>
                <w:rFonts w:ascii="Times New Roman" w:hAnsi="Times New Roman" w:cs="Times New Roman"/>
                <w:b/>
                <w:sz w:val="28"/>
                <w:szCs w:val="28"/>
              </w:rPr>
              <w:lastRenderedPageBreak/>
              <w:t>деятельность</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Экскурсии,</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наблюдение, досуги, праздники, труд в природе, конструирование, бытовая деятельность, развлечения,</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совместные проекты,  личный пример, чтение книг, интересные встречи,</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конкурсы, праздники, тематические встречи,</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семейные творческие проекты, конкурсы, </w:t>
            </w:r>
          </w:p>
        </w:tc>
      </w:tr>
      <w:tr w:rsidR="005762F0" w:rsidRPr="00A515E7" w:rsidTr="005762F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16064">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6-7 лет</w:t>
            </w:r>
          </w:p>
        </w:tc>
        <w:tc>
          <w:tcPr>
            <w:tcW w:w="3240"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Индивидуальная работа во время утреннего приема,</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культурно-гигиенические процедуры,</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игровая деятельность во время прогулки,</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дежурство, объяснение,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напоминание, наблюдение</w:t>
            </w:r>
          </w:p>
          <w:p w:rsidR="005762F0" w:rsidRPr="00A515E7" w:rsidRDefault="005762F0" w:rsidP="005762F0">
            <w:pPr>
              <w:jc w:val="center"/>
              <w:rPr>
                <w:rFonts w:ascii="Times New Roman" w:hAnsi="Times New Roman" w:cs="Times New Roman"/>
                <w:b/>
                <w:sz w:val="28"/>
                <w:szCs w:val="28"/>
              </w:rPr>
            </w:pPr>
          </w:p>
        </w:tc>
        <w:tc>
          <w:tcPr>
            <w:tcW w:w="3459"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Непрерывная непосредственно образовательная деятельность,  </w:t>
            </w:r>
          </w:p>
          <w:p w:rsidR="005762F0" w:rsidRPr="00A515E7" w:rsidRDefault="005762F0" w:rsidP="005762F0">
            <w:pPr>
              <w:jc w:val="center"/>
              <w:rPr>
                <w:rFonts w:ascii="Times New Roman" w:hAnsi="Times New Roman" w:cs="Times New Roman"/>
                <w:b/>
                <w:sz w:val="28"/>
                <w:szCs w:val="28"/>
              </w:rPr>
            </w:pPr>
            <w:proofErr w:type="gramStart"/>
            <w:r w:rsidRPr="00A515E7">
              <w:rPr>
                <w:rFonts w:ascii="Times New Roman" w:hAnsi="Times New Roman" w:cs="Times New Roman"/>
                <w:b/>
                <w:sz w:val="28"/>
                <w:szCs w:val="28"/>
              </w:rPr>
              <w:t xml:space="preserve">экскурсии, наблюдение, чтение художественной литературы, видеоинформация, праздники, обучающие игры, досуговые игры, народные игры, дидактические игры, </w:t>
            </w:r>
            <w:proofErr w:type="gramEnd"/>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проблемные ситуации, поисково-творческие задания, театрализованные постановки. </w:t>
            </w:r>
          </w:p>
          <w:p w:rsidR="005762F0" w:rsidRPr="00A515E7" w:rsidRDefault="005762F0" w:rsidP="005762F0">
            <w:pPr>
              <w:jc w:val="center"/>
              <w:rPr>
                <w:rFonts w:ascii="Times New Roman" w:hAnsi="Times New Roman" w:cs="Times New Roman"/>
                <w:b/>
                <w:sz w:val="28"/>
                <w:szCs w:val="28"/>
              </w:rPr>
            </w:pPr>
          </w:p>
        </w:tc>
        <w:tc>
          <w:tcPr>
            <w:tcW w:w="3349"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Наблюдение, игра-экспериментирование,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сюжетные игры с собственными знаниями детей на основе их опыта, игры  в парах, совместные игры с несколькими партнерами, хороводные игры, игры с правилами, дидактические игры, сюжетно-ролевые игры, подвижные игры.</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Изобразительная деятельность, труд в природе,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конструирование.</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Бытовая деятельность,</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самообслуживание, дежурство.</w:t>
            </w:r>
          </w:p>
        </w:tc>
        <w:tc>
          <w:tcPr>
            <w:tcW w:w="3637" w:type="dxa"/>
            <w:tcBorders>
              <w:top w:val="single" w:sz="4" w:space="0" w:color="auto"/>
              <w:left w:val="single" w:sz="4" w:space="0" w:color="auto"/>
              <w:bottom w:val="single" w:sz="4" w:space="0" w:color="auto"/>
              <w:right w:val="single" w:sz="4" w:space="0" w:color="auto"/>
            </w:tcBorders>
            <w:vAlign w:val="center"/>
          </w:tcPr>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Экскурсии,</w:t>
            </w:r>
          </w:p>
          <w:p w:rsidR="005762F0" w:rsidRPr="00A515E7" w:rsidRDefault="005762F0" w:rsidP="005762F0">
            <w:pPr>
              <w:jc w:val="center"/>
              <w:rPr>
                <w:rFonts w:ascii="Times New Roman" w:hAnsi="Times New Roman" w:cs="Times New Roman"/>
                <w:b/>
                <w:sz w:val="28"/>
                <w:szCs w:val="28"/>
              </w:rPr>
            </w:pPr>
            <w:proofErr w:type="gramStart"/>
            <w:r w:rsidRPr="00A515E7">
              <w:rPr>
                <w:rFonts w:ascii="Times New Roman" w:hAnsi="Times New Roman" w:cs="Times New Roman"/>
                <w:b/>
                <w:sz w:val="28"/>
                <w:szCs w:val="28"/>
              </w:rPr>
              <w:t>наблюдение, чтение, досуги, праздники, труд в природе, конструирование, бытовая деятельность, развлечения,</w:t>
            </w:r>
            <w:proofErr w:type="gramEnd"/>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совместные проекты, досуги, личный пример, чтение книг, интересные встречи,</w:t>
            </w:r>
          </w:p>
          <w:p w:rsidR="005762F0" w:rsidRPr="00A515E7" w:rsidRDefault="005762F0" w:rsidP="005762F0">
            <w:pPr>
              <w:jc w:val="center"/>
              <w:rPr>
                <w:rFonts w:ascii="Times New Roman" w:hAnsi="Times New Roman" w:cs="Times New Roman"/>
                <w:b/>
                <w:sz w:val="28"/>
                <w:szCs w:val="28"/>
              </w:rPr>
            </w:pPr>
            <w:r w:rsidRPr="00A515E7">
              <w:rPr>
                <w:rFonts w:ascii="Times New Roman" w:hAnsi="Times New Roman" w:cs="Times New Roman"/>
                <w:b/>
                <w:sz w:val="28"/>
                <w:szCs w:val="28"/>
              </w:rPr>
              <w:t>конкурсы, праздники, интеллектуальный марафон, тематические встречи</w:t>
            </w:r>
          </w:p>
          <w:p w:rsidR="005762F0" w:rsidRPr="00A515E7" w:rsidRDefault="005762F0" w:rsidP="005762F0">
            <w:pPr>
              <w:jc w:val="center"/>
              <w:rPr>
                <w:rFonts w:ascii="Times New Roman" w:hAnsi="Times New Roman" w:cs="Times New Roman"/>
                <w:b/>
                <w:sz w:val="28"/>
                <w:szCs w:val="28"/>
              </w:rPr>
            </w:pPr>
          </w:p>
        </w:tc>
      </w:tr>
    </w:tbl>
    <w:p w:rsidR="005762F0" w:rsidRPr="00A515E7" w:rsidRDefault="005762F0" w:rsidP="005824EF">
      <w:pPr>
        <w:widowControl w:val="0"/>
        <w:autoSpaceDE w:val="0"/>
        <w:autoSpaceDN w:val="0"/>
        <w:adjustRightInd w:val="0"/>
        <w:ind w:firstLine="540"/>
        <w:jc w:val="both"/>
        <w:rPr>
          <w:rFonts w:ascii="Times New Roman" w:eastAsia="Times New Roman" w:hAnsi="Times New Roman" w:cs="Times New Roman"/>
          <w:b/>
          <w:sz w:val="28"/>
          <w:szCs w:val="28"/>
        </w:rPr>
        <w:sectPr w:rsidR="005762F0" w:rsidRPr="00A515E7" w:rsidSect="00675FD0">
          <w:pgSz w:w="16834" w:h="11909" w:orient="landscape"/>
          <w:pgMar w:top="1134" w:right="902" w:bottom="1134" w:left="992" w:header="720" w:footer="720" w:gutter="0"/>
          <w:cols w:space="60"/>
          <w:noEndnote/>
          <w:docGrid w:linePitch="326"/>
        </w:sectPr>
      </w:pPr>
    </w:p>
    <w:p w:rsidR="004170D8" w:rsidRPr="00A515E7" w:rsidRDefault="00372B99" w:rsidP="00792D87">
      <w:pPr>
        <w:widowControl w:val="0"/>
        <w:autoSpaceDE w:val="0"/>
        <w:autoSpaceDN w:val="0"/>
        <w:adjustRightInd w:val="0"/>
        <w:ind w:firstLine="540"/>
        <w:jc w:val="center"/>
        <w:rPr>
          <w:rFonts w:ascii="Times New Roman" w:eastAsia="Times New Roman" w:hAnsi="Times New Roman" w:cs="Times New Roman"/>
          <w:b/>
          <w:sz w:val="28"/>
          <w:szCs w:val="28"/>
          <w:u w:val="single"/>
        </w:rPr>
      </w:pPr>
      <w:r w:rsidRPr="00A515E7">
        <w:rPr>
          <w:rFonts w:ascii="Times New Roman" w:eastAsia="Times New Roman" w:hAnsi="Times New Roman" w:cs="Times New Roman"/>
          <w:b/>
          <w:sz w:val="28"/>
          <w:szCs w:val="28"/>
          <w:u w:val="single"/>
        </w:rPr>
        <w:lastRenderedPageBreak/>
        <w:t xml:space="preserve">2.3. </w:t>
      </w:r>
      <w:r w:rsidR="00792D87" w:rsidRPr="00A515E7">
        <w:rPr>
          <w:rFonts w:ascii="Times New Roman" w:eastAsia="Times New Roman" w:hAnsi="Times New Roman" w:cs="Times New Roman"/>
          <w:b/>
          <w:sz w:val="28"/>
          <w:szCs w:val="28"/>
          <w:u w:val="single"/>
        </w:rPr>
        <w:t>Особенности образовательной деятельности разных видов и культурных практик</w:t>
      </w:r>
    </w:p>
    <w:p w:rsidR="00444BA6" w:rsidRPr="00A515E7" w:rsidRDefault="00444BA6" w:rsidP="00FF41D4">
      <w:pPr>
        <w:pStyle w:val="a4"/>
        <w:shd w:val="clear" w:color="auto" w:fill="FFFFFF"/>
        <w:spacing w:before="0" w:beforeAutospacing="0" w:after="0" w:afterAutospacing="0" w:line="276" w:lineRule="auto"/>
        <w:ind w:firstLine="709"/>
        <w:rPr>
          <w:b/>
          <w:color w:val="595959" w:themeColor="text1" w:themeTint="A6"/>
          <w:sz w:val="28"/>
          <w:szCs w:val="28"/>
          <w:lang w:val="ru-RU"/>
        </w:rPr>
      </w:pPr>
    </w:p>
    <w:p w:rsidR="00FF41D4" w:rsidRPr="00A515E7" w:rsidRDefault="00FF41D4" w:rsidP="00792D87">
      <w:pPr>
        <w:pStyle w:val="a4"/>
        <w:shd w:val="clear" w:color="auto" w:fill="FFFFFF"/>
        <w:spacing w:before="0" w:beforeAutospacing="0" w:after="0" w:afterAutospacing="0"/>
        <w:ind w:firstLine="567"/>
        <w:jc w:val="both"/>
        <w:rPr>
          <w:rFonts w:ascii="Times New Roman" w:hAnsi="Times New Roman" w:cs="Times New Roman"/>
          <w:b/>
          <w:i/>
          <w:sz w:val="28"/>
          <w:szCs w:val="28"/>
          <w:lang w:val="ru-RU"/>
        </w:rPr>
      </w:pPr>
      <w:r w:rsidRPr="00A515E7">
        <w:rPr>
          <w:rFonts w:ascii="Times New Roman" w:hAnsi="Times New Roman" w:cs="Times New Roman"/>
          <w:b/>
          <w:sz w:val="28"/>
          <w:szCs w:val="28"/>
          <w:lang w:val="ru-RU"/>
        </w:rPr>
        <w:t xml:space="preserve">Культурные практики </w:t>
      </w:r>
      <w:proofErr w:type="gramStart"/>
      <w:r w:rsidRPr="00A515E7">
        <w:rPr>
          <w:rFonts w:ascii="Times New Roman" w:hAnsi="Times New Roman" w:cs="Times New Roman"/>
          <w:b/>
          <w:sz w:val="28"/>
          <w:szCs w:val="28"/>
          <w:lang w:val="ru-RU"/>
        </w:rPr>
        <w:t>-</w:t>
      </w:r>
      <w:r w:rsidRPr="00A515E7">
        <w:rPr>
          <w:rStyle w:val="a6"/>
          <w:rFonts w:ascii="Times New Roman" w:hAnsi="Times New Roman" w:cs="Times New Roman"/>
          <w:sz w:val="28"/>
          <w:szCs w:val="28"/>
          <w:lang w:val="ru-RU"/>
        </w:rPr>
        <w:t>р</w:t>
      </w:r>
      <w:proofErr w:type="gramEnd"/>
      <w:r w:rsidRPr="00A515E7">
        <w:rPr>
          <w:rStyle w:val="a6"/>
          <w:rFonts w:ascii="Times New Roman" w:hAnsi="Times New Roman" w:cs="Times New Roman"/>
          <w:sz w:val="28"/>
          <w:szCs w:val="28"/>
          <w:lang w:val="ru-RU"/>
        </w:rPr>
        <w:t>азнообразные, основанные на текущих и перспективных интересах ребёнка</w:t>
      </w:r>
      <w:r w:rsidRPr="00A515E7">
        <w:rPr>
          <w:rStyle w:val="apple-converted-space"/>
          <w:rFonts w:ascii="Times New Roman" w:hAnsi="Times New Roman" w:cs="Times New Roman"/>
          <w:b/>
          <w:sz w:val="28"/>
          <w:szCs w:val="28"/>
        </w:rPr>
        <w:t> </w:t>
      </w:r>
      <w:r w:rsidRPr="00A515E7">
        <w:rPr>
          <w:rStyle w:val="a7"/>
          <w:rFonts w:ascii="Times New Roman" w:hAnsi="Times New Roman" w:cs="Times New Roman"/>
          <w:b/>
          <w:bCs/>
          <w:sz w:val="28"/>
          <w:szCs w:val="28"/>
          <w:lang w:val="ru-RU"/>
        </w:rPr>
        <w:t>виды самостоятельной деятельности, поведения и опыта, складывающегося с первых дней его жизни</w:t>
      </w:r>
      <w:r w:rsidRPr="00A515E7">
        <w:rPr>
          <w:rFonts w:ascii="Times New Roman" w:hAnsi="Times New Roman" w:cs="Times New Roman"/>
          <w:b/>
          <w:i/>
          <w:sz w:val="28"/>
          <w:szCs w:val="28"/>
          <w:lang w:val="ru-RU"/>
        </w:rPr>
        <w:t>.</w:t>
      </w:r>
    </w:p>
    <w:p w:rsidR="00FF41D4" w:rsidRPr="00A515E7" w:rsidRDefault="00FF41D4" w:rsidP="00792D87">
      <w:pPr>
        <w:pStyle w:val="a4"/>
        <w:shd w:val="clear" w:color="auto" w:fill="FFFFFF"/>
        <w:spacing w:before="0" w:beforeAutospacing="0" w:after="0" w:afterAutospacing="0"/>
        <w:ind w:firstLine="709"/>
        <w:jc w:val="both"/>
        <w:rPr>
          <w:rFonts w:ascii="Times New Roman" w:hAnsi="Times New Roman" w:cs="Times New Roman"/>
          <w:b/>
          <w:sz w:val="28"/>
          <w:szCs w:val="28"/>
          <w:lang w:val="ru-RU"/>
        </w:rPr>
      </w:pPr>
      <w:r w:rsidRPr="00A515E7">
        <w:rPr>
          <w:rFonts w:ascii="Times New Roman" w:hAnsi="Times New Roman" w:cs="Times New Roman"/>
          <w:b/>
          <w:sz w:val="28"/>
          <w:szCs w:val="28"/>
          <w:lang w:val="ru-RU"/>
        </w:rPr>
        <w:t>К культурным практикам можно отнести всё разнообразие</w:t>
      </w:r>
      <w:r w:rsidRPr="00A515E7">
        <w:rPr>
          <w:rStyle w:val="apple-converted-space"/>
          <w:rFonts w:ascii="Times New Roman" w:hAnsi="Times New Roman" w:cs="Times New Roman"/>
          <w:b/>
          <w:i/>
          <w:sz w:val="28"/>
          <w:szCs w:val="28"/>
        </w:rPr>
        <w:t> </w:t>
      </w:r>
      <w:r w:rsidRPr="00A515E7">
        <w:rPr>
          <w:rStyle w:val="a7"/>
          <w:rFonts w:ascii="Times New Roman" w:hAnsi="Times New Roman" w:cs="Times New Roman"/>
          <w:b/>
          <w:bCs/>
          <w:i w:val="0"/>
          <w:sz w:val="28"/>
          <w:szCs w:val="28"/>
          <w:lang w:val="ru-RU"/>
        </w:rPr>
        <w:t>исследовательских, социально-ориентированных, организационно-коммуникативных, художественных способов действий</w:t>
      </w:r>
      <w:r w:rsidRPr="00A515E7">
        <w:rPr>
          <w:rFonts w:ascii="Times New Roman" w:hAnsi="Times New Roman" w:cs="Times New Roman"/>
          <w:b/>
          <w:i/>
          <w:sz w:val="28"/>
          <w:szCs w:val="28"/>
          <w:lang w:val="ru-RU"/>
        </w:rPr>
        <w:t xml:space="preserve">. </w:t>
      </w:r>
      <w:r w:rsidRPr="00A515E7">
        <w:rPr>
          <w:rFonts w:ascii="Times New Roman" w:hAnsi="Times New Roman" w:cs="Times New Roman"/>
          <w:b/>
          <w:sz w:val="28"/>
          <w:szCs w:val="28"/>
          <w:lang w:val="ru-RU"/>
        </w:rPr>
        <w:t>В этих практических процессах-пробах ребёнок сам овладевает интересной для него информацией, учится учиться в непосредственной деятельности, соответствующие видам детской деятельности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812"/>
      </w:tblGrid>
      <w:tr w:rsidR="00FF41D4" w:rsidRPr="00A515E7" w:rsidTr="002C63EB">
        <w:trPr>
          <w:trHeight w:val="6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bCs/>
                <w:sz w:val="28"/>
                <w:szCs w:val="28"/>
              </w:rPr>
              <w:t>Виды детской деятельности в образовательном процессе</w:t>
            </w:r>
          </w:p>
        </w:tc>
        <w:tc>
          <w:tcPr>
            <w:tcW w:w="5812" w:type="dxa"/>
          </w:tcPr>
          <w:p w:rsidR="00FF41D4" w:rsidRPr="00A515E7" w:rsidRDefault="00FF41D4" w:rsidP="00516064">
            <w:pPr>
              <w:autoSpaceDE w:val="0"/>
              <w:autoSpaceDN w:val="0"/>
              <w:adjustRightInd w:val="0"/>
              <w:ind w:left="-57" w:right="-113"/>
              <w:jc w:val="center"/>
              <w:rPr>
                <w:rFonts w:ascii="Times New Roman" w:hAnsi="Times New Roman" w:cs="Times New Roman"/>
                <w:b/>
                <w:sz w:val="28"/>
                <w:szCs w:val="28"/>
              </w:rPr>
            </w:pPr>
            <w:r w:rsidRPr="00A515E7">
              <w:rPr>
                <w:rFonts w:ascii="Times New Roman" w:eastAsiaTheme="minorHAnsi" w:hAnsi="Times New Roman" w:cs="Times New Roman"/>
                <w:b/>
                <w:sz w:val="28"/>
                <w:szCs w:val="28"/>
              </w:rPr>
              <w:t>Основные культурные практики, осваиваемые дошкольниками</w:t>
            </w: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Игровая</w:t>
            </w:r>
          </w:p>
          <w:p w:rsidR="00FF41D4" w:rsidRPr="00A515E7" w:rsidRDefault="00FF41D4" w:rsidP="00516064">
            <w:pPr>
              <w:ind w:left="-57" w:right="-113"/>
              <w:jc w:val="center"/>
              <w:rPr>
                <w:rFonts w:ascii="Times New Roman" w:eastAsia="Times New Roman" w:hAnsi="Times New Roman" w:cs="Times New Roman"/>
                <w:b/>
                <w:sz w:val="28"/>
                <w:szCs w:val="28"/>
              </w:rPr>
            </w:pPr>
            <w:proofErr w:type="gramStart"/>
            <w:r w:rsidRPr="00A515E7">
              <w:rPr>
                <w:rFonts w:ascii="Times New Roman" w:hAnsi="Times New Roman" w:cs="Times New Roman"/>
                <w:b/>
                <w:sz w:val="28"/>
                <w:szCs w:val="28"/>
                <w:shd w:val="clear" w:color="auto" w:fill="FFFFFF"/>
              </w:rPr>
              <w:t>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roofErr w:type="gramEnd"/>
          </w:p>
        </w:tc>
        <w:tc>
          <w:tcPr>
            <w:tcW w:w="5812" w:type="dxa"/>
          </w:tcPr>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Творческие игры:</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proofErr w:type="gramStart"/>
            <w:r w:rsidRPr="00A515E7">
              <w:rPr>
                <w:rFonts w:ascii="Times New Roman" w:eastAsia="Times New Roman" w:hAnsi="Times New Roman" w:cs="Times New Roman"/>
                <w:b/>
                <w:sz w:val="28"/>
                <w:szCs w:val="28"/>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сюжетно-ролевые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игры-драматизации</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театрализованные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proofErr w:type="gramStart"/>
            <w:r w:rsidRPr="00A515E7">
              <w:rPr>
                <w:rFonts w:ascii="Times New Roman" w:eastAsia="Times New Roman" w:hAnsi="Times New Roman" w:cs="Times New Roman"/>
                <w:b/>
                <w:sz w:val="28"/>
                <w:szCs w:val="28"/>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игра-фантазирование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импровизационные игры-этюды</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Игры с правилами:</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proofErr w:type="gramStart"/>
            <w:r w:rsidRPr="00A515E7">
              <w:rPr>
                <w:rFonts w:ascii="Times New Roman" w:eastAsia="Times New Roman" w:hAnsi="Times New Roman" w:cs="Times New Roman"/>
                <w:b/>
                <w:sz w:val="28"/>
                <w:szCs w:val="28"/>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roofErr w:type="gramEnd"/>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proofErr w:type="gramStart"/>
            <w:r w:rsidRPr="00A515E7">
              <w:rPr>
                <w:rFonts w:ascii="Times New Roman" w:eastAsia="Times New Roman" w:hAnsi="Times New Roman" w:cs="Times New Roman"/>
                <w:b/>
                <w:sz w:val="28"/>
                <w:szCs w:val="28"/>
              </w:rPr>
              <w:t xml:space="preserve">-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w:t>
            </w:r>
            <w:r w:rsidRPr="00A515E7">
              <w:rPr>
                <w:rFonts w:ascii="Times New Roman" w:eastAsia="Times New Roman" w:hAnsi="Times New Roman" w:cs="Times New Roman"/>
                <w:b/>
                <w:sz w:val="28"/>
                <w:szCs w:val="28"/>
              </w:rPr>
              <w:lastRenderedPageBreak/>
              <w:t>скакалкой и т.д.)</w:t>
            </w:r>
            <w:proofErr w:type="gramEnd"/>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развивающие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музыкальные</w:t>
            </w: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Коммуникативная</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812" w:type="dxa"/>
          </w:tcPr>
          <w:p w:rsidR="00FF41D4" w:rsidRPr="00A515E7" w:rsidRDefault="00FF41D4" w:rsidP="00516064">
            <w:pPr>
              <w:autoSpaceDE w:val="0"/>
              <w:autoSpaceDN w:val="0"/>
              <w:adjustRightInd w:val="0"/>
              <w:ind w:left="-57" w:right="-113"/>
              <w:rPr>
                <w:rFonts w:ascii="Times New Roman" w:hAnsi="Times New Roman" w:cs="Times New Roman"/>
                <w:b/>
                <w:sz w:val="28"/>
                <w:szCs w:val="28"/>
                <w:shd w:val="clear" w:color="auto" w:fill="FFFFFF"/>
              </w:rPr>
            </w:pPr>
            <w:r w:rsidRPr="00A515E7">
              <w:rPr>
                <w:rFonts w:ascii="Times New Roman" w:eastAsiaTheme="minorHAnsi" w:hAnsi="Times New Roman" w:cs="Times New Roman"/>
                <w:b/>
                <w:sz w:val="28"/>
                <w:szCs w:val="28"/>
              </w:rPr>
              <w:t>- коммуникативный тренинг («развитие речи»)</w:t>
            </w:r>
            <w:proofErr w:type="gramStart"/>
            <w:r w:rsidRPr="00A515E7">
              <w:rPr>
                <w:rFonts w:ascii="Times New Roman" w:eastAsiaTheme="minorHAnsi" w:hAnsi="Times New Roman" w:cs="Times New Roman"/>
                <w:b/>
                <w:sz w:val="28"/>
                <w:szCs w:val="28"/>
              </w:rPr>
              <w:t>,</w:t>
            </w:r>
            <w:r w:rsidRPr="00A515E7">
              <w:rPr>
                <w:rFonts w:ascii="Times New Roman" w:hAnsi="Times New Roman" w:cs="Times New Roman"/>
                <w:b/>
                <w:sz w:val="28"/>
                <w:szCs w:val="28"/>
                <w:shd w:val="clear" w:color="auto" w:fill="FFFFFF"/>
              </w:rPr>
              <w:t>у</w:t>
            </w:r>
            <w:proofErr w:type="gramEnd"/>
            <w:r w:rsidRPr="00A515E7">
              <w:rPr>
                <w:rFonts w:ascii="Times New Roman" w:hAnsi="Times New Roman" w:cs="Times New Roman"/>
                <w:b/>
                <w:sz w:val="28"/>
                <w:szCs w:val="28"/>
                <w:shd w:val="clear" w:color="auto" w:fill="FFFFFF"/>
              </w:rPr>
              <w:t>пражнения (подражательно-исполнительского и творческого характера), импровизация, рассказы детей, сочинение историй, участие в беседе, речевые  ситуации, словесные игры, ситуативные разговоры, ответы на вопросы, разгадывание загадок и др.</w:t>
            </w:r>
          </w:p>
        </w:tc>
      </w:tr>
      <w:tr w:rsidR="00FF41D4" w:rsidRPr="00A515E7" w:rsidTr="002C63EB">
        <w:trPr>
          <w:trHeight w:val="2046"/>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Познавательно-исследовательская</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FF41D4" w:rsidRPr="00A515E7" w:rsidRDefault="00FF41D4" w:rsidP="00516064">
            <w:pPr>
              <w:ind w:left="-57" w:right="-113"/>
              <w:jc w:val="center"/>
              <w:rPr>
                <w:rFonts w:ascii="Times New Roman" w:eastAsia="Times New Roman" w:hAnsi="Times New Roman" w:cs="Times New Roman"/>
                <w:b/>
                <w:sz w:val="28"/>
                <w:szCs w:val="28"/>
              </w:rPr>
            </w:pPr>
          </w:p>
        </w:tc>
        <w:tc>
          <w:tcPr>
            <w:tcW w:w="5812" w:type="dxa"/>
          </w:tcPr>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eastAsiaTheme="minorHAnsi" w:hAnsi="Times New Roman" w:cs="Times New Roman"/>
                <w:b/>
                <w:sz w:val="28"/>
                <w:szCs w:val="28"/>
                <w:lang w:val="ru-RU"/>
              </w:rPr>
              <w:t>- экспериментирование/</w:t>
            </w:r>
            <w:r w:rsidRPr="00A515E7">
              <w:rPr>
                <w:rFonts w:ascii="Times New Roman" w:hAnsi="Times New Roman" w:cs="Times New Roman"/>
                <w:b/>
                <w:sz w:val="28"/>
                <w:szCs w:val="28"/>
                <w:shd w:val="clear" w:color="auto" w:fill="FFFFFF"/>
                <w:lang w:val="ru-RU"/>
              </w:rPr>
              <w:t>активность ребенка направленная на постижение устройства вещей, связей между явлениями окружающего мира, их упорядочение и систематизацию, наблюдение</w:t>
            </w:r>
          </w:p>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исследование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Восприятие художественной литературы и фольклора</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812" w:type="dxa"/>
          </w:tcPr>
          <w:p w:rsidR="00FF41D4" w:rsidRPr="00A515E7" w:rsidRDefault="00FF41D4" w:rsidP="00516064">
            <w:pPr>
              <w:autoSpaceDE w:val="0"/>
              <w:autoSpaceDN w:val="0"/>
              <w:adjustRightInd w:val="0"/>
              <w:ind w:left="-57" w:right="-113"/>
              <w:rPr>
                <w:rFonts w:ascii="Times New Roman" w:eastAsia="Times New Roman" w:hAnsi="Times New Roman" w:cs="Times New Roman"/>
                <w:b/>
                <w:sz w:val="28"/>
                <w:szCs w:val="28"/>
              </w:rPr>
            </w:pPr>
            <w:r w:rsidRPr="00A515E7">
              <w:rPr>
                <w:rFonts w:ascii="Times New Roman" w:eastAsiaTheme="minorHAnsi" w:hAnsi="Times New Roman" w:cs="Times New Roman"/>
                <w:b/>
                <w:sz w:val="28"/>
                <w:szCs w:val="28"/>
              </w:rPr>
              <w:t xml:space="preserve">- </w:t>
            </w:r>
            <w:r w:rsidRPr="00A515E7">
              <w:rPr>
                <w:rFonts w:ascii="Times New Roman" w:hAnsi="Times New Roman" w:cs="Times New Roman"/>
                <w:b/>
                <w:sz w:val="28"/>
                <w:szCs w:val="28"/>
                <w:shd w:val="clear" w:color="auto" w:fill="FFFFFF"/>
              </w:rPr>
              <w:t>рассказывание/пересказ, обсуждение/</w:t>
            </w:r>
            <w:r w:rsidRPr="00A515E7">
              <w:rPr>
                <w:rFonts w:ascii="Times New Roman" w:eastAsia="Times New Roman" w:hAnsi="Times New Roman" w:cs="Times New Roman"/>
                <w:b/>
                <w:sz w:val="28"/>
                <w:szCs w:val="28"/>
              </w:rPr>
              <w:t xml:space="preserve"> рассуждение</w:t>
            </w:r>
            <w:r w:rsidRPr="00A515E7">
              <w:rPr>
                <w:rFonts w:ascii="Times New Roman" w:hAnsi="Times New Roman" w:cs="Times New Roman"/>
                <w:b/>
                <w:sz w:val="28"/>
                <w:szCs w:val="28"/>
                <w:shd w:val="clear" w:color="auto" w:fill="FFFFFF"/>
              </w:rPr>
              <w:t xml:space="preserve">, </w:t>
            </w:r>
            <w:r w:rsidRPr="00A515E7">
              <w:rPr>
                <w:rFonts w:ascii="Times New Roman" w:eastAsiaTheme="minorHAnsi" w:hAnsi="Times New Roman" w:cs="Times New Roman"/>
                <w:b/>
                <w:sz w:val="28"/>
                <w:szCs w:val="28"/>
              </w:rPr>
              <w:t xml:space="preserve">чтение/слушание художественной </w:t>
            </w:r>
            <w:proofErr w:type="spellStart"/>
            <w:r w:rsidRPr="00A515E7">
              <w:rPr>
                <w:rFonts w:ascii="Times New Roman" w:eastAsiaTheme="minorHAnsi" w:hAnsi="Times New Roman" w:cs="Times New Roman"/>
                <w:b/>
                <w:sz w:val="28"/>
                <w:szCs w:val="28"/>
              </w:rPr>
              <w:t>литературы</w:t>
            </w:r>
            <w:proofErr w:type="gramStart"/>
            <w:r w:rsidRPr="00A515E7">
              <w:rPr>
                <w:rFonts w:ascii="Times New Roman" w:eastAsiaTheme="minorHAnsi" w:hAnsi="Times New Roman" w:cs="Times New Roman"/>
                <w:b/>
                <w:sz w:val="28"/>
                <w:szCs w:val="28"/>
              </w:rPr>
              <w:t>,</w:t>
            </w:r>
            <w:r w:rsidRPr="00A515E7">
              <w:rPr>
                <w:rFonts w:ascii="Times New Roman" w:eastAsia="Times New Roman" w:hAnsi="Times New Roman" w:cs="Times New Roman"/>
                <w:b/>
                <w:sz w:val="28"/>
                <w:szCs w:val="28"/>
              </w:rPr>
              <w:t>д</w:t>
            </w:r>
            <w:proofErr w:type="gramEnd"/>
            <w:r w:rsidRPr="00A515E7">
              <w:rPr>
                <w:rFonts w:ascii="Times New Roman" w:eastAsia="Times New Roman" w:hAnsi="Times New Roman" w:cs="Times New Roman"/>
                <w:b/>
                <w:sz w:val="28"/>
                <w:szCs w:val="28"/>
              </w:rPr>
              <w:t>екламация;разучивание</w:t>
            </w:r>
            <w:proofErr w:type="spellEnd"/>
            <w:r w:rsidRPr="00A515E7">
              <w:rPr>
                <w:rFonts w:ascii="Times New Roman" w:eastAsia="Times New Roman" w:hAnsi="Times New Roman" w:cs="Times New Roman"/>
                <w:b/>
                <w:sz w:val="28"/>
                <w:szCs w:val="28"/>
              </w:rPr>
              <w:t>;  ситуативный разговор</w:t>
            </w:r>
          </w:p>
          <w:p w:rsidR="00FF41D4" w:rsidRPr="00A515E7" w:rsidRDefault="00FF41D4" w:rsidP="00516064">
            <w:pPr>
              <w:autoSpaceDE w:val="0"/>
              <w:autoSpaceDN w:val="0"/>
              <w:adjustRightInd w:val="0"/>
              <w:ind w:left="-57" w:right="-113"/>
              <w:rPr>
                <w:rFonts w:ascii="Times New Roman" w:eastAsiaTheme="minorHAnsi" w:hAnsi="Times New Roman" w:cs="Times New Roman"/>
                <w:b/>
                <w:sz w:val="28"/>
                <w:szCs w:val="28"/>
              </w:rPr>
            </w:pP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Самообслуживание и элементарный бытовой труд</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 xml:space="preserve">это форма активности ребенка, требующая приложения усилий для удовлетворения физиологических и моральных потребностей и приносящая </w:t>
            </w:r>
            <w:r w:rsidRPr="00A515E7">
              <w:rPr>
                <w:rFonts w:ascii="Times New Roman" w:hAnsi="Times New Roman" w:cs="Times New Roman"/>
                <w:b/>
                <w:sz w:val="28"/>
                <w:szCs w:val="28"/>
                <w:shd w:val="clear" w:color="auto" w:fill="FFFFFF"/>
              </w:rPr>
              <w:lastRenderedPageBreak/>
              <w:t>конкретный результат, который можно увидеть/потрогать/почувствовать</w:t>
            </w:r>
          </w:p>
        </w:tc>
        <w:tc>
          <w:tcPr>
            <w:tcW w:w="5812" w:type="dxa"/>
          </w:tcPr>
          <w:p w:rsidR="00FF41D4" w:rsidRPr="00A515E7" w:rsidRDefault="00FF41D4" w:rsidP="00516064">
            <w:pPr>
              <w:autoSpaceDE w:val="0"/>
              <w:autoSpaceDN w:val="0"/>
              <w:adjustRightInd w:val="0"/>
              <w:ind w:left="-57" w:right="-113"/>
              <w:rPr>
                <w:rFonts w:ascii="Times New Roman" w:eastAsiaTheme="minorHAnsi" w:hAnsi="Times New Roman" w:cs="Times New Roman"/>
                <w:b/>
                <w:sz w:val="28"/>
                <w:szCs w:val="28"/>
              </w:rPr>
            </w:pPr>
            <w:r w:rsidRPr="00A515E7">
              <w:rPr>
                <w:rFonts w:ascii="Times New Roman" w:eastAsiaTheme="minorHAnsi" w:hAnsi="Times New Roman" w:cs="Times New Roman"/>
                <w:b/>
                <w:sz w:val="28"/>
                <w:szCs w:val="28"/>
              </w:rPr>
              <w:lastRenderedPageBreak/>
              <w:t>- продуктивная деятельность, практическая деятельность детей по самообслуживанию</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хозяйственно-бытовой труд</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труд в природе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ручной труд</w:t>
            </w:r>
          </w:p>
          <w:p w:rsidR="00FF41D4" w:rsidRPr="00A515E7" w:rsidRDefault="00FF41D4" w:rsidP="00516064">
            <w:pPr>
              <w:autoSpaceDE w:val="0"/>
              <w:autoSpaceDN w:val="0"/>
              <w:adjustRightInd w:val="0"/>
              <w:ind w:left="-57" w:right="-113"/>
              <w:rPr>
                <w:rFonts w:ascii="Times New Roman" w:eastAsiaTheme="minorHAnsi" w:hAnsi="Times New Roman" w:cs="Times New Roman"/>
                <w:b/>
                <w:sz w:val="28"/>
                <w:szCs w:val="28"/>
              </w:rPr>
            </w:pP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lastRenderedPageBreak/>
              <w:t>Конструирование</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форма активности ребенка, в результате которой создается материальный или идеальный продукт</w:t>
            </w:r>
          </w:p>
        </w:tc>
        <w:tc>
          <w:tcPr>
            <w:tcW w:w="5812" w:type="dxa"/>
          </w:tcPr>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eastAsiaTheme="minorHAnsi" w:hAnsi="Times New Roman" w:cs="Times New Roman"/>
                <w:b/>
                <w:sz w:val="28"/>
                <w:szCs w:val="28"/>
                <w:lang w:val="ru-RU"/>
              </w:rPr>
              <w:t xml:space="preserve">- </w:t>
            </w:r>
            <w:r w:rsidRPr="00A515E7">
              <w:rPr>
                <w:rFonts w:ascii="Times New Roman" w:hAnsi="Times New Roman" w:cs="Times New Roman"/>
                <w:b/>
                <w:sz w:val="28"/>
                <w:szCs w:val="28"/>
                <w:lang w:val="ru-RU"/>
              </w:rPr>
              <w:t>из строительных материалов</w:t>
            </w:r>
          </w:p>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из бросового материала</w:t>
            </w:r>
          </w:p>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из природного материала</w:t>
            </w:r>
          </w:p>
          <w:p w:rsidR="00FF41D4" w:rsidRPr="00A515E7" w:rsidRDefault="00FF41D4" w:rsidP="00516064">
            <w:pPr>
              <w:autoSpaceDE w:val="0"/>
              <w:autoSpaceDN w:val="0"/>
              <w:adjustRightInd w:val="0"/>
              <w:ind w:left="-57" w:right="-113"/>
              <w:rPr>
                <w:rFonts w:ascii="Times New Roman" w:eastAsiaTheme="minorHAnsi" w:hAnsi="Times New Roman" w:cs="Times New Roman"/>
                <w:b/>
                <w:sz w:val="28"/>
                <w:szCs w:val="28"/>
              </w:rPr>
            </w:pPr>
            <w:r w:rsidRPr="00A515E7">
              <w:rPr>
                <w:rFonts w:ascii="Times New Roman" w:eastAsiaTheme="minorHAnsi" w:hAnsi="Times New Roman" w:cs="Times New Roman"/>
                <w:b/>
                <w:sz w:val="28"/>
                <w:szCs w:val="28"/>
              </w:rPr>
              <w:t>- из бумаги</w:t>
            </w: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Изобразительная</w:t>
            </w:r>
          </w:p>
        </w:tc>
        <w:tc>
          <w:tcPr>
            <w:tcW w:w="5812" w:type="dxa"/>
          </w:tcPr>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eastAsiaTheme="minorHAnsi" w:hAnsi="Times New Roman" w:cs="Times New Roman"/>
                <w:b/>
                <w:sz w:val="28"/>
                <w:szCs w:val="28"/>
                <w:lang w:val="ru-RU"/>
              </w:rPr>
              <w:t>- рисование, лепка (</w:t>
            </w:r>
            <w:r w:rsidRPr="00A515E7">
              <w:rPr>
                <w:rFonts w:ascii="Times New Roman" w:hAnsi="Times New Roman" w:cs="Times New Roman"/>
                <w:b/>
                <w:sz w:val="28"/>
                <w:szCs w:val="28"/>
                <w:lang w:val="ru-RU"/>
              </w:rPr>
              <w:t>предметная;  сюжетная;  декоративная)</w:t>
            </w:r>
          </w:p>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художественный труд (аппликация; конструирование из бумаги)</w:t>
            </w: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Двигательная</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форма активности ребенка, позволяющая ему решать двигательные задачи путем реализации двигательной функции</w:t>
            </w:r>
          </w:p>
        </w:tc>
        <w:tc>
          <w:tcPr>
            <w:tcW w:w="5812" w:type="dxa"/>
          </w:tcPr>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heme="minorHAnsi" w:hAnsi="Times New Roman" w:cs="Times New Roman"/>
                <w:b/>
                <w:sz w:val="28"/>
                <w:szCs w:val="28"/>
              </w:rPr>
              <w:t xml:space="preserve">- </w:t>
            </w:r>
            <w:r w:rsidRPr="00A515E7">
              <w:rPr>
                <w:rFonts w:ascii="Times New Roman" w:eastAsia="Times New Roman" w:hAnsi="Times New Roman" w:cs="Times New Roman"/>
                <w:b/>
                <w:sz w:val="28"/>
                <w:szCs w:val="28"/>
              </w:rPr>
              <w:t>гимнастика: основные движения (ходьба, бег, метание, прыжки, лазанье, равновесие);</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строевые упражнения</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танцевальные упражнения</w:t>
            </w:r>
          </w:p>
          <w:p w:rsidR="00FF41D4" w:rsidRPr="00A515E7" w:rsidRDefault="00FF41D4" w:rsidP="00516064">
            <w:pPr>
              <w:shd w:val="clear" w:color="auto" w:fill="FFFFFF"/>
              <w:ind w:left="-57" w:right="-113"/>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с элементами спортивных игр</w:t>
            </w:r>
          </w:p>
          <w:p w:rsidR="00FF41D4" w:rsidRPr="00A515E7" w:rsidRDefault="00FF41D4" w:rsidP="00516064">
            <w:pPr>
              <w:shd w:val="clear" w:color="auto" w:fill="FFFFFF"/>
              <w:ind w:left="-57" w:right="-113"/>
              <w:textAlignment w:val="baseline"/>
              <w:rPr>
                <w:rFonts w:ascii="Times New Roman" w:eastAsiaTheme="minorHAnsi" w:hAnsi="Times New Roman" w:cs="Times New Roman"/>
                <w:b/>
                <w:sz w:val="28"/>
                <w:szCs w:val="28"/>
              </w:rPr>
            </w:pPr>
            <w:r w:rsidRPr="00A515E7">
              <w:rPr>
                <w:rFonts w:ascii="Times New Roman" w:eastAsia="Times New Roman" w:hAnsi="Times New Roman" w:cs="Times New Roman"/>
                <w:b/>
                <w:sz w:val="28"/>
                <w:szCs w:val="28"/>
              </w:rPr>
              <w:t>- игры: подвижные; с элементами спортивных игр</w:t>
            </w:r>
          </w:p>
        </w:tc>
      </w:tr>
      <w:tr w:rsidR="00FF41D4" w:rsidRPr="00A515E7" w:rsidTr="002C63EB">
        <w:trPr>
          <w:trHeight w:val="253"/>
        </w:trPr>
        <w:tc>
          <w:tcPr>
            <w:tcW w:w="4537" w:type="dxa"/>
          </w:tcPr>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Музыкальная</w:t>
            </w:r>
          </w:p>
          <w:p w:rsidR="00FF41D4" w:rsidRPr="00A515E7" w:rsidRDefault="00FF41D4" w:rsidP="00516064">
            <w:pPr>
              <w:ind w:left="-57" w:right="-113"/>
              <w:jc w:val="center"/>
              <w:rPr>
                <w:rFonts w:ascii="Times New Roman" w:eastAsia="Times New Roman" w:hAnsi="Times New Roman" w:cs="Times New Roman"/>
                <w:b/>
                <w:sz w:val="28"/>
                <w:szCs w:val="28"/>
              </w:rPr>
            </w:pPr>
            <w:r w:rsidRPr="00A515E7">
              <w:rPr>
                <w:rFonts w:ascii="Times New Roman" w:hAnsi="Times New Roman" w:cs="Times New Roman"/>
                <w:b/>
                <w:sz w:val="28"/>
                <w:szCs w:val="28"/>
                <w:shd w:val="clear" w:color="auto" w:fill="FFFFFF"/>
              </w:rPr>
              <w:t>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812" w:type="dxa"/>
          </w:tcPr>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восприятие музыки (вокальное, инструментальное)</w:t>
            </w:r>
          </w:p>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исполнительство (вокальное, инструментальное): пение, музыкально-</w:t>
            </w:r>
            <w:proofErr w:type="gramStart"/>
            <w:r w:rsidRPr="00A515E7">
              <w:rPr>
                <w:rFonts w:ascii="Times New Roman" w:hAnsi="Times New Roman" w:cs="Times New Roman"/>
                <w:b/>
                <w:sz w:val="28"/>
                <w:szCs w:val="28"/>
                <w:lang w:val="ru-RU"/>
              </w:rPr>
              <w:t>ритмические движения</w:t>
            </w:r>
            <w:proofErr w:type="gramEnd"/>
            <w:r w:rsidRPr="00A515E7">
              <w:rPr>
                <w:rFonts w:ascii="Times New Roman" w:hAnsi="Times New Roman" w:cs="Times New Roman"/>
                <w:b/>
                <w:sz w:val="28"/>
                <w:szCs w:val="28"/>
                <w:lang w:val="ru-RU"/>
              </w:rPr>
              <w:t>, игра на детских музыкальных инструментах;</w:t>
            </w:r>
          </w:p>
          <w:p w:rsidR="00FF41D4" w:rsidRPr="00A515E7" w:rsidRDefault="00FF41D4" w:rsidP="00516064">
            <w:pPr>
              <w:pStyle w:val="a4"/>
              <w:shd w:val="clear" w:color="auto" w:fill="FFFFFF"/>
              <w:spacing w:before="0" w:beforeAutospacing="0" w:after="0" w:afterAutospacing="0"/>
              <w:ind w:left="-57" w:right="-113"/>
              <w:textAlignment w:val="baseline"/>
              <w:rPr>
                <w:rFonts w:ascii="Times New Roman" w:hAnsi="Times New Roman" w:cs="Times New Roman"/>
                <w:b/>
                <w:sz w:val="28"/>
                <w:szCs w:val="28"/>
                <w:lang w:val="ru-RU"/>
              </w:rPr>
            </w:pPr>
            <w:r w:rsidRPr="00A515E7">
              <w:rPr>
                <w:rFonts w:ascii="Times New Roman" w:hAnsi="Times New Roman" w:cs="Times New Roman"/>
                <w:b/>
                <w:sz w:val="28"/>
                <w:szCs w:val="28"/>
                <w:lang w:val="ru-RU"/>
              </w:rPr>
              <w:t>- творчество (вокальное, инструментальное): пение, музыкально-</w:t>
            </w:r>
            <w:proofErr w:type="gramStart"/>
            <w:r w:rsidRPr="00A515E7">
              <w:rPr>
                <w:rFonts w:ascii="Times New Roman" w:hAnsi="Times New Roman" w:cs="Times New Roman"/>
                <w:b/>
                <w:sz w:val="28"/>
                <w:szCs w:val="28"/>
                <w:lang w:val="ru-RU"/>
              </w:rPr>
              <w:t>ритмические движения</w:t>
            </w:r>
            <w:proofErr w:type="gramEnd"/>
            <w:r w:rsidRPr="00A515E7">
              <w:rPr>
                <w:rFonts w:ascii="Times New Roman" w:hAnsi="Times New Roman" w:cs="Times New Roman"/>
                <w:b/>
                <w:sz w:val="28"/>
                <w:szCs w:val="28"/>
                <w:lang w:val="ru-RU"/>
              </w:rPr>
              <w:t>, музыкально-игровая деятельность, игра на музыкальных инструментах.</w:t>
            </w:r>
          </w:p>
        </w:tc>
      </w:tr>
    </w:tbl>
    <w:p w:rsidR="00F414F3" w:rsidRPr="00A515E7" w:rsidRDefault="00F414F3" w:rsidP="00E44606">
      <w:pPr>
        <w:shd w:val="clear" w:color="auto" w:fill="FFFFFF"/>
        <w:spacing w:line="432" w:lineRule="atLeast"/>
        <w:ind w:firstLine="567"/>
        <w:jc w:val="both"/>
        <w:rPr>
          <w:rFonts w:ascii="Times New Roman" w:hAnsi="Times New Roman" w:cs="Times New Roman"/>
          <w:b/>
          <w:color w:val="000000"/>
          <w:sz w:val="28"/>
          <w:szCs w:val="28"/>
          <w:u w:val="single"/>
        </w:rPr>
      </w:pPr>
    </w:p>
    <w:p w:rsidR="00F414F3" w:rsidRPr="00A515E7" w:rsidRDefault="00F414F3" w:rsidP="00E44606">
      <w:pPr>
        <w:shd w:val="clear" w:color="auto" w:fill="FFFFFF"/>
        <w:spacing w:line="432" w:lineRule="atLeast"/>
        <w:ind w:firstLine="567"/>
        <w:jc w:val="both"/>
        <w:rPr>
          <w:rFonts w:ascii="Times New Roman" w:hAnsi="Times New Roman" w:cs="Times New Roman"/>
          <w:b/>
          <w:color w:val="000000"/>
          <w:sz w:val="28"/>
          <w:szCs w:val="28"/>
          <w:u w:val="single"/>
        </w:rPr>
      </w:pPr>
    </w:p>
    <w:p w:rsidR="00F414F3" w:rsidRPr="00A515E7" w:rsidRDefault="00F414F3" w:rsidP="00E44606">
      <w:pPr>
        <w:shd w:val="clear" w:color="auto" w:fill="FFFFFF"/>
        <w:spacing w:line="432" w:lineRule="atLeast"/>
        <w:ind w:firstLine="567"/>
        <w:jc w:val="both"/>
        <w:rPr>
          <w:rFonts w:ascii="Times New Roman" w:hAnsi="Times New Roman" w:cs="Times New Roman"/>
          <w:b/>
          <w:color w:val="000000"/>
          <w:sz w:val="28"/>
          <w:szCs w:val="28"/>
          <w:u w:val="single"/>
        </w:rPr>
      </w:pPr>
    </w:p>
    <w:p w:rsidR="00F414F3" w:rsidRPr="00A515E7" w:rsidRDefault="00F414F3" w:rsidP="00E44606">
      <w:pPr>
        <w:shd w:val="clear" w:color="auto" w:fill="FFFFFF"/>
        <w:spacing w:line="432" w:lineRule="atLeast"/>
        <w:ind w:firstLine="567"/>
        <w:jc w:val="both"/>
        <w:rPr>
          <w:rFonts w:ascii="Times New Roman" w:hAnsi="Times New Roman" w:cs="Times New Roman"/>
          <w:b/>
          <w:color w:val="000000"/>
          <w:sz w:val="28"/>
          <w:szCs w:val="28"/>
          <w:u w:val="single"/>
        </w:rPr>
      </w:pPr>
    </w:p>
    <w:p w:rsidR="00E44606" w:rsidRPr="00A515E7" w:rsidRDefault="00E44606" w:rsidP="00E44606">
      <w:pPr>
        <w:shd w:val="clear" w:color="auto" w:fill="FFFFFF"/>
        <w:spacing w:line="432" w:lineRule="atLeast"/>
        <w:ind w:firstLine="567"/>
        <w:jc w:val="both"/>
        <w:rPr>
          <w:rFonts w:ascii="Times New Roman" w:hAnsi="Times New Roman" w:cs="Times New Roman"/>
          <w:b/>
          <w:color w:val="000000"/>
          <w:sz w:val="28"/>
          <w:szCs w:val="28"/>
          <w:u w:val="single"/>
        </w:rPr>
      </w:pPr>
      <w:r w:rsidRPr="00A515E7">
        <w:rPr>
          <w:rFonts w:ascii="Times New Roman" w:hAnsi="Times New Roman" w:cs="Times New Roman"/>
          <w:b/>
          <w:color w:val="000000"/>
          <w:sz w:val="28"/>
          <w:szCs w:val="28"/>
          <w:u w:val="single"/>
        </w:rPr>
        <w:t>2.4. Психолого-педагогические условия  реализации программы:</w:t>
      </w:r>
    </w:p>
    <w:p w:rsidR="00F414F3" w:rsidRPr="00A515E7" w:rsidRDefault="00F414F3" w:rsidP="00E44606">
      <w:pPr>
        <w:shd w:val="clear" w:color="auto" w:fill="FFFFFF"/>
        <w:spacing w:line="432" w:lineRule="atLeast"/>
        <w:ind w:firstLine="567"/>
        <w:jc w:val="both"/>
        <w:rPr>
          <w:rFonts w:ascii="Times New Roman" w:hAnsi="Times New Roman" w:cs="Times New Roman"/>
          <w:b/>
          <w:color w:val="000000"/>
          <w:sz w:val="28"/>
          <w:szCs w:val="28"/>
          <w:u w:val="single"/>
        </w:rPr>
      </w:pPr>
    </w:p>
    <w:p w:rsidR="00E44606" w:rsidRPr="00A515E7" w:rsidRDefault="00E44606" w:rsidP="00E44606">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44606" w:rsidRPr="00A515E7" w:rsidRDefault="00E44606" w:rsidP="00E44606">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15E7">
        <w:rPr>
          <w:rFonts w:ascii="Times New Roman" w:hAnsi="Times New Roman" w:cs="Times New Roman"/>
          <w:b/>
          <w:sz w:val="28"/>
          <w:szCs w:val="28"/>
        </w:rPr>
        <w:t>недопустимость</w:t>
      </w:r>
      <w:proofErr w:type="gramEnd"/>
      <w:r w:rsidRPr="00A515E7">
        <w:rPr>
          <w:rFonts w:ascii="Times New Roman" w:hAnsi="Times New Roman" w:cs="Times New Roman"/>
          <w:b/>
          <w:sz w:val="28"/>
          <w:szCs w:val="28"/>
        </w:rPr>
        <w:t xml:space="preserve"> как искусственного ускорения, так и искусственного замедления развития детей);</w:t>
      </w:r>
    </w:p>
    <w:p w:rsidR="00E44606" w:rsidRPr="00A515E7" w:rsidRDefault="00E44606" w:rsidP="00E44606">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44606" w:rsidRPr="00A515E7" w:rsidRDefault="00E44606" w:rsidP="00E44606">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44606" w:rsidRPr="00A515E7" w:rsidRDefault="00E44606" w:rsidP="00E44606">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5) поддержка инициативы и самостоятельности детей в специфических для них видах деятельности;</w:t>
      </w:r>
    </w:p>
    <w:p w:rsidR="00E44606" w:rsidRPr="00A515E7" w:rsidRDefault="00E44606" w:rsidP="00E44606">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6) возможность выбора детьми материалов, видов активности, участников совместной деятельности и общения;</w:t>
      </w:r>
    </w:p>
    <w:p w:rsidR="00E44606" w:rsidRPr="00A515E7" w:rsidRDefault="00E44606" w:rsidP="00DF5A0E">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7) защита детей от всех форм физического и психического насилия;</w:t>
      </w:r>
    </w:p>
    <w:p w:rsidR="00DF5A0E" w:rsidRPr="00A515E7" w:rsidRDefault="00DF5A0E" w:rsidP="00DF5A0E">
      <w:pPr>
        <w:ind w:firstLine="567"/>
        <w:jc w:val="both"/>
        <w:rPr>
          <w:rFonts w:ascii="Times New Roman" w:hAnsi="Times New Roman" w:cs="Times New Roman"/>
          <w:b/>
          <w:sz w:val="28"/>
          <w:szCs w:val="28"/>
        </w:rPr>
      </w:pPr>
    </w:p>
    <w:p w:rsidR="00F414F3" w:rsidRPr="00A515E7" w:rsidRDefault="00F414F3" w:rsidP="00DF4CDD">
      <w:pPr>
        <w:spacing w:after="100" w:afterAutospacing="1"/>
        <w:ind w:firstLine="709"/>
        <w:jc w:val="both"/>
        <w:rPr>
          <w:rFonts w:ascii="Times New Roman" w:eastAsia="Times New Roman" w:hAnsi="Times New Roman" w:cs="Times New Roman"/>
          <w:b/>
          <w:bCs/>
          <w:sz w:val="28"/>
          <w:szCs w:val="28"/>
          <w:u w:val="single"/>
        </w:rPr>
      </w:pPr>
    </w:p>
    <w:p w:rsidR="00DF4CDD" w:rsidRPr="00A515E7" w:rsidRDefault="00E44606" w:rsidP="00DF4CDD">
      <w:pPr>
        <w:spacing w:after="100" w:afterAutospacing="1"/>
        <w:ind w:firstLine="709"/>
        <w:jc w:val="both"/>
        <w:rPr>
          <w:rFonts w:ascii="Times New Roman" w:eastAsia="Times New Roman" w:hAnsi="Times New Roman" w:cs="Times New Roman"/>
          <w:b/>
          <w:bCs/>
          <w:sz w:val="28"/>
          <w:szCs w:val="28"/>
          <w:u w:val="single"/>
        </w:rPr>
      </w:pPr>
      <w:r w:rsidRPr="00A515E7">
        <w:rPr>
          <w:rFonts w:ascii="Times New Roman" w:eastAsia="Times New Roman" w:hAnsi="Times New Roman" w:cs="Times New Roman"/>
          <w:b/>
          <w:bCs/>
          <w:sz w:val="28"/>
          <w:szCs w:val="28"/>
          <w:u w:val="single"/>
        </w:rPr>
        <w:t>2.5.</w:t>
      </w:r>
      <w:r w:rsidR="00DF4CDD" w:rsidRPr="00A515E7">
        <w:rPr>
          <w:rFonts w:ascii="Times New Roman" w:eastAsia="Times New Roman" w:hAnsi="Times New Roman" w:cs="Times New Roman"/>
          <w:b/>
          <w:bCs/>
          <w:sz w:val="28"/>
          <w:szCs w:val="28"/>
          <w:u w:val="single"/>
        </w:rPr>
        <w:t xml:space="preserve"> Способы и направления поддержки детской инициативы</w:t>
      </w:r>
    </w:p>
    <w:p w:rsidR="00DF4CDD" w:rsidRPr="00A515E7" w:rsidRDefault="00DF4CDD" w:rsidP="008A0AC0">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 </w:t>
      </w:r>
    </w:p>
    <w:p w:rsidR="000C59BA" w:rsidRPr="00A515E7" w:rsidRDefault="000C59BA" w:rsidP="008A0AC0">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rsidR="008A0AC0" w:rsidRPr="00A515E7" w:rsidRDefault="008A0AC0" w:rsidP="008A0AC0">
      <w:pPr>
        <w:ind w:firstLine="567"/>
        <w:jc w:val="both"/>
        <w:rPr>
          <w:rFonts w:ascii="Times New Roman" w:hAnsi="Times New Roman" w:cs="Times New Roman"/>
          <w:b/>
          <w:sz w:val="28"/>
          <w:szCs w:val="28"/>
        </w:rPr>
      </w:pPr>
    </w:p>
    <w:p w:rsidR="000C59BA" w:rsidRPr="00A515E7" w:rsidRDefault="000C59BA" w:rsidP="008A0AC0">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Для поддержки детской инициативы необходимо:</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отмечать и приветствовать даже минимальные успехи детей;</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формировать у детей привычку самостоятельно находить для себя интересные занятия; приучать </w:t>
      </w:r>
      <w:r w:rsidR="006B1B94" w:rsidRPr="00A515E7">
        <w:rPr>
          <w:rFonts w:ascii="Times New Roman" w:hAnsi="Times New Roman" w:cs="Times New Roman"/>
          <w:b/>
          <w:sz w:val="28"/>
          <w:szCs w:val="28"/>
        </w:rPr>
        <w:t>свободно,</w:t>
      </w:r>
      <w:r w:rsidRPr="00A515E7">
        <w:rPr>
          <w:rFonts w:ascii="Times New Roman" w:hAnsi="Times New Roman" w:cs="Times New Roman"/>
          <w:b/>
          <w:sz w:val="28"/>
          <w:szCs w:val="28"/>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поддерживать интерес ребенка к тому, что он рассматривает и наблюдает в разные режимные моменты;</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способствовать стремлению научиться делать что-то и поддерживать радостное ощущение возрастающей умелости;</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в ходе занятий и в повседневной жизни терпимо относиться к затруднениям ребенка, позволять ему действовать в своем темпе;</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уважать и ценить каждого ребенка независимо от его достижений, достоинств и недостатков;</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всегда предоставлять детям возможности для реализации их замысла в творческой продуктивной деятельности.</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способствовать стремлению детей делать собственные умозаключения, относиться к таким попыткам внимательно, с уважением;</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создавать условия, обеспечивающие детям возможность строить дом, укрытия для сюжетных игр;</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привлекать детей к украшению группы к праздникам, обсуждая разные возможности и предложения;</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уважать индивидуальные вкусы и привычку детей;</w:t>
      </w:r>
    </w:p>
    <w:p w:rsidR="000C59BA" w:rsidRPr="00A515E7" w:rsidRDefault="000C59BA" w:rsidP="00E41B27">
      <w:pPr>
        <w:pStyle w:val="a5"/>
        <w:numPr>
          <w:ilvl w:val="0"/>
          <w:numId w:val="27"/>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устраивать выставки и красиво оформл</w:t>
      </w:r>
      <w:r w:rsidR="002C63EB" w:rsidRPr="00A515E7">
        <w:rPr>
          <w:rFonts w:ascii="Times New Roman" w:hAnsi="Times New Roman" w:cs="Times New Roman"/>
          <w:b/>
          <w:sz w:val="28"/>
          <w:szCs w:val="28"/>
        </w:rPr>
        <w:t>ять постоянную экспозицию работ.</w:t>
      </w:r>
    </w:p>
    <w:p w:rsidR="00DF4CDD" w:rsidRPr="00A515E7" w:rsidRDefault="00DF4CDD" w:rsidP="00834512">
      <w:pPr>
        <w:spacing w:after="100" w:afterAutospacing="1"/>
        <w:ind w:firstLine="709"/>
        <w:jc w:val="both"/>
        <w:rPr>
          <w:rFonts w:ascii="Times New Roman" w:eastAsia="Times New Roman" w:hAnsi="Times New Roman" w:cs="Times New Roman"/>
          <w:b/>
          <w:sz w:val="28"/>
          <w:szCs w:val="28"/>
        </w:rPr>
      </w:pPr>
      <w:r w:rsidRPr="00A515E7">
        <w:rPr>
          <w:rFonts w:ascii="Times New Roman" w:hAnsi="Times New Roman" w:cs="Times New Roman"/>
          <w:b/>
          <w:sz w:val="28"/>
          <w:szCs w:val="28"/>
        </w:rPr>
        <w:t>Программ</w:t>
      </w:r>
      <w:r w:rsidR="002C63EB" w:rsidRPr="00A515E7">
        <w:rPr>
          <w:rFonts w:ascii="Times New Roman" w:hAnsi="Times New Roman" w:cs="Times New Roman"/>
          <w:b/>
          <w:sz w:val="28"/>
          <w:szCs w:val="28"/>
        </w:rPr>
        <w:t>а</w:t>
      </w:r>
      <w:r w:rsidRPr="00A515E7">
        <w:rPr>
          <w:rFonts w:ascii="Times New Roman" w:hAnsi="Times New Roman" w:cs="Times New Roman"/>
          <w:b/>
          <w:sz w:val="28"/>
          <w:szCs w:val="28"/>
        </w:rPr>
        <w:t xml:space="preserve">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w:t>
      </w:r>
    </w:p>
    <w:p w:rsidR="00DF4CDD" w:rsidRPr="00A515E7" w:rsidRDefault="00DF4CDD" w:rsidP="00834512">
      <w:pPr>
        <w:jc w:val="both"/>
        <w:rPr>
          <w:rFonts w:ascii="Times New Roman" w:eastAsia="Times New Roman" w:hAnsi="Times New Roman" w:cs="Times New Roman"/>
          <w:b/>
          <w:bCs/>
          <w:sz w:val="28"/>
          <w:szCs w:val="28"/>
        </w:rPr>
      </w:pPr>
      <w:r w:rsidRPr="00A515E7">
        <w:rPr>
          <w:rFonts w:ascii="Times New Roman" w:eastAsia="Times New Roman" w:hAnsi="Times New Roman" w:cs="Times New Roman"/>
          <w:b/>
          <w:bCs/>
          <w:sz w:val="28"/>
          <w:szCs w:val="28"/>
        </w:rPr>
        <w:lastRenderedPageBreak/>
        <w:t xml:space="preserve">Условия, необходимые для развития познавательно – интеллектуальной активности детей, </w:t>
      </w:r>
      <w:r w:rsidRPr="00A515E7">
        <w:rPr>
          <w:rFonts w:ascii="Times New Roman" w:eastAsia="Times New Roman" w:hAnsi="Times New Roman" w:cs="Times New Roman"/>
          <w:b/>
          <w:bCs/>
          <w:sz w:val="28"/>
          <w:szCs w:val="28"/>
          <w:bdr w:val="none" w:sz="0" w:space="0" w:color="auto" w:frame="1"/>
        </w:rPr>
        <w:t>способствующие принятию детьми решений, выражения своих чувств и мыслей</w:t>
      </w:r>
    </w:p>
    <w:p w:rsidR="00DF4CDD" w:rsidRPr="00A515E7" w:rsidRDefault="00DF4CDD" w:rsidP="00E41B27">
      <w:pPr>
        <w:numPr>
          <w:ilvl w:val="0"/>
          <w:numId w:val="20"/>
        </w:numPr>
        <w:ind w:left="0" w:firstLine="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Развивающая предметно - пространственная среда разнообразна по своему содержанию.</w:t>
      </w:r>
    </w:p>
    <w:p w:rsidR="00DF4CDD" w:rsidRPr="00A515E7" w:rsidRDefault="00DF4CDD" w:rsidP="00E41B27">
      <w:pPr>
        <w:numPr>
          <w:ilvl w:val="0"/>
          <w:numId w:val="20"/>
        </w:numPr>
        <w:ind w:left="0" w:firstLine="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Содержание развивающей среды учитывает индивидуальные особенности и интересы детей конкретной группы.</w:t>
      </w:r>
    </w:p>
    <w:p w:rsidR="00DF4CDD" w:rsidRPr="00A515E7" w:rsidRDefault="00DF4CDD" w:rsidP="00E41B27">
      <w:pPr>
        <w:numPr>
          <w:ilvl w:val="0"/>
          <w:numId w:val="20"/>
        </w:numPr>
        <w:ind w:left="0" w:firstLine="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 группах преобладает демократический стиль общения воспитателей с детьми.</w:t>
      </w:r>
    </w:p>
    <w:p w:rsidR="00DF4CDD" w:rsidRPr="00A515E7" w:rsidRDefault="00DF4CDD" w:rsidP="00E41B27">
      <w:pPr>
        <w:numPr>
          <w:ilvl w:val="0"/>
          <w:numId w:val="20"/>
        </w:numPr>
        <w:ind w:left="0" w:firstLine="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Воспитатели и родители развивают умения детей осуществлять выбор  деятельности и отношений в соответствии со своими интересами.</w:t>
      </w:r>
    </w:p>
    <w:p w:rsidR="00DF4CDD" w:rsidRPr="00A515E7" w:rsidRDefault="00DF4CDD" w:rsidP="00E41B27">
      <w:pPr>
        <w:numPr>
          <w:ilvl w:val="0"/>
          <w:numId w:val="20"/>
        </w:numPr>
        <w:ind w:left="0" w:firstLine="0"/>
        <w:jc w:val="both"/>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Родители в курсе всего, что происходит в жизни ребенка: чем он занимался, что нового узнал, чем ему нужно помочь в поиске нового и  т.д.</w:t>
      </w:r>
    </w:p>
    <w:p w:rsidR="00F414F3" w:rsidRPr="00A515E7" w:rsidRDefault="005E40BD" w:rsidP="00101AE0">
      <w:pPr>
        <w:spacing w:before="100" w:beforeAutospacing="1" w:after="100" w:afterAutospacing="1"/>
        <w:ind w:firstLine="709"/>
        <w:jc w:val="both"/>
        <w:rPr>
          <w:rFonts w:ascii="Times New Roman" w:eastAsia="Times New Roman" w:hAnsi="Times New Roman" w:cs="Times New Roman"/>
          <w:b/>
          <w:bCs/>
          <w:sz w:val="28"/>
          <w:szCs w:val="28"/>
        </w:rPr>
      </w:pPr>
      <w:r w:rsidRPr="00A515E7">
        <w:rPr>
          <w:rFonts w:ascii="Times New Roman" w:eastAsia="Times New Roman" w:hAnsi="Times New Roman" w:cs="Times New Roman"/>
          <w:b/>
          <w:bCs/>
          <w:sz w:val="28"/>
          <w:szCs w:val="28"/>
        </w:rPr>
        <w:t xml:space="preserve">            </w:t>
      </w:r>
    </w:p>
    <w:p w:rsidR="00F414F3" w:rsidRPr="00A515E7" w:rsidRDefault="00F414F3" w:rsidP="00101AE0">
      <w:pPr>
        <w:spacing w:before="100" w:beforeAutospacing="1" w:after="100" w:afterAutospacing="1"/>
        <w:ind w:firstLine="709"/>
        <w:jc w:val="both"/>
        <w:rPr>
          <w:rFonts w:ascii="Times New Roman" w:eastAsia="Times New Roman" w:hAnsi="Times New Roman" w:cs="Times New Roman"/>
          <w:b/>
          <w:bCs/>
          <w:sz w:val="28"/>
          <w:szCs w:val="28"/>
        </w:rPr>
      </w:pPr>
    </w:p>
    <w:p w:rsidR="00F414F3" w:rsidRPr="00A515E7" w:rsidRDefault="00F414F3" w:rsidP="00101AE0">
      <w:pPr>
        <w:spacing w:before="100" w:beforeAutospacing="1" w:after="100" w:afterAutospacing="1"/>
        <w:ind w:firstLine="709"/>
        <w:jc w:val="both"/>
        <w:rPr>
          <w:rFonts w:ascii="Times New Roman" w:eastAsia="Times New Roman" w:hAnsi="Times New Roman" w:cs="Times New Roman"/>
          <w:b/>
          <w:bCs/>
          <w:sz w:val="28"/>
          <w:szCs w:val="28"/>
        </w:rPr>
      </w:pPr>
    </w:p>
    <w:p w:rsidR="00DF4CDD" w:rsidRPr="00A515E7" w:rsidRDefault="00F414F3" w:rsidP="00101AE0">
      <w:pPr>
        <w:spacing w:before="100" w:beforeAutospacing="1" w:after="100" w:afterAutospacing="1"/>
        <w:ind w:firstLine="709"/>
        <w:jc w:val="both"/>
        <w:rPr>
          <w:rFonts w:ascii="Times New Roman" w:eastAsia="Times New Roman" w:hAnsi="Times New Roman" w:cs="Times New Roman"/>
          <w:b/>
          <w:sz w:val="28"/>
          <w:szCs w:val="28"/>
        </w:rPr>
      </w:pPr>
      <w:r w:rsidRPr="00A515E7">
        <w:rPr>
          <w:rFonts w:ascii="Times New Roman" w:eastAsia="Times New Roman" w:hAnsi="Times New Roman" w:cs="Times New Roman"/>
          <w:b/>
          <w:bCs/>
          <w:sz w:val="28"/>
          <w:szCs w:val="28"/>
        </w:rPr>
        <w:t xml:space="preserve">               </w:t>
      </w:r>
      <w:r w:rsidR="00DF4CDD" w:rsidRPr="00A515E7">
        <w:rPr>
          <w:rFonts w:ascii="Times New Roman" w:eastAsia="Times New Roman" w:hAnsi="Times New Roman" w:cs="Times New Roman"/>
          <w:b/>
          <w:bCs/>
          <w:sz w:val="28"/>
          <w:szCs w:val="28"/>
        </w:rPr>
        <w:t>Эффективные формы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185"/>
      </w:tblGrid>
      <w:tr w:rsidR="00DF4CDD" w:rsidRPr="00A515E7" w:rsidTr="008A0AC0">
        <w:trPr>
          <w:trHeight w:val="331"/>
        </w:trPr>
        <w:tc>
          <w:tcPr>
            <w:tcW w:w="9713" w:type="dxa"/>
            <w:gridSpan w:val="2"/>
          </w:tcPr>
          <w:p w:rsidR="00DF4CDD" w:rsidRPr="00A515E7" w:rsidRDefault="00DF4CDD" w:rsidP="008A0AC0">
            <w:pPr>
              <w:jc w:val="center"/>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bCs/>
                <w:sz w:val="28"/>
                <w:szCs w:val="28"/>
                <w:bdr w:val="none" w:sz="0" w:space="0" w:color="auto" w:frame="1"/>
              </w:rPr>
              <w:t xml:space="preserve">Оказание </w:t>
            </w:r>
            <w:proofErr w:type="spellStart"/>
            <w:r w:rsidRPr="00A515E7">
              <w:rPr>
                <w:rFonts w:ascii="Times New Roman" w:eastAsia="Times New Roman" w:hAnsi="Times New Roman" w:cs="Times New Roman"/>
                <w:b/>
                <w:bCs/>
                <w:sz w:val="28"/>
                <w:szCs w:val="28"/>
                <w:bdr w:val="none" w:sz="0" w:space="0" w:color="auto" w:frame="1"/>
              </w:rPr>
              <w:t>недирективной</w:t>
            </w:r>
            <w:proofErr w:type="spellEnd"/>
            <w:r w:rsidRPr="00A515E7">
              <w:rPr>
                <w:rFonts w:ascii="Times New Roman" w:eastAsia="Times New Roman" w:hAnsi="Times New Roman" w:cs="Times New Roman"/>
                <w:b/>
                <w:bCs/>
                <w:sz w:val="28"/>
                <w:szCs w:val="28"/>
                <w:bdr w:val="none" w:sz="0" w:space="0" w:color="auto" w:frame="1"/>
              </w:rPr>
              <w:t xml:space="preserve"> помощи детям.</w:t>
            </w:r>
          </w:p>
        </w:tc>
      </w:tr>
      <w:tr w:rsidR="00DF4CDD" w:rsidRPr="00A515E7" w:rsidTr="008A0AC0">
        <w:tc>
          <w:tcPr>
            <w:tcW w:w="5528" w:type="dxa"/>
          </w:tcPr>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Задача воспитателя – создание ситуации,  побуждающей детей активно применять свои знания и умения, нацеливать на поиск новых творческих решений. </w:t>
            </w:r>
          </w:p>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При затруднениях - дать совет ребенку,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DF4CDD" w:rsidRPr="00A515E7" w:rsidRDefault="00DF4CDD" w:rsidP="00101AE0">
            <w:pPr>
              <w:jc w:val="both"/>
              <w:textAlignment w:val="baseline"/>
              <w:rPr>
                <w:rFonts w:ascii="Times New Roman" w:eastAsia="Times New Roman" w:hAnsi="Times New Roman" w:cs="Times New Roman"/>
                <w:b/>
                <w:bCs/>
                <w:sz w:val="28"/>
                <w:szCs w:val="28"/>
                <w:bdr w:val="none" w:sz="0" w:space="0" w:color="auto" w:frame="1"/>
              </w:rPr>
            </w:pPr>
          </w:p>
        </w:tc>
        <w:tc>
          <w:tcPr>
            <w:tcW w:w="4185" w:type="dxa"/>
          </w:tcPr>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Проблемные ситуации и предметы, побуждающие детей к инициативе: сломанные игрушки, зашифрованные записи, посылки, письма и др.</w:t>
            </w:r>
          </w:p>
          <w:p w:rsidR="00DF4CDD" w:rsidRPr="00A515E7" w:rsidRDefault="00DF4CDD" w:rsidP="00101AE0">
            <w:pPr>
              <w:jc w:val="both"/>
              <w:textAlignment w:val="baseline"/>
              <w:rPr>
                <w:rFonts w:ascii="Times New Roman" w:eastAsia="Times New Roman" w:hAnsi="Times New Roman" w:cs="Times New Roman"/>
                <w:b/>
                <w:bCs/>
                <w:sz w:val="28"/>
                <w:szCs w:val="28"/>
                <w:bdr w:val="none" w:sz="0" w:space="0" w:color="auto" w:frame="1"/>
              </w:rPr>
            </w:pPr>
          </w:p>
        </w:tc>
      </w:tr>
      <w:tr w:rsidR="00DF4CDD" w:rsidRPr="00A515E7" w:rsidTr="008A0AC0">
        <w:trPr>
          <w:trHeight w:val="351"/>
        </w:trPr>
        <w:tc>
          <w:tcPr>
            <w:tcW w:w="9713" w:type="dxa"/>
            <w:gridSpan w:val="2"/>
          </w:tcPr>
          <w:p w:rsidR="00DF4CDD" w:rsidRPr="00A515E7" w:rsidRDefault="00DF4CDD" w:rsidP="008A0AC0">
            <w:pPr>
              <w:jc w:val="center"/>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bCs/>
                <w:sz w:val="28"/>
                <w:szCs w:val="28"/>
                <w:bdr w:val="none" w:sz="0" w:space="0" w:color="auto" w:frame="1"/>
              </w:rPr>
              <w:t>Доска выбора</w:t>
            </w:r>
          </w:p>
        </w:tc>
      </w:tr>
      <w:tr w:rsidR="00DF4CDD" w:rsidRPr="00A515E7" w:rsidTr="008A0AC0">
        <w:trPr>
          <w:trHeight w:val="1649"/>
        </w:trPr>
        <w:tc>
          <w:tcPr>
            <w:tcW w:w="5528" w:type="dxa"/>
          </w:tcPr>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Задача: </w:t>
            </w:r>
          </w:p>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обозначить центры активности в фотографиях, рисунках, символах, надписях;</w:t>
            </w:r>
          </w:p>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 количество детей в каждом центре и место для обозначения собственного </w:t>
            </w:r>
            <w:r w:rsidRPr="00A515E7">
              <w:rPr>
                <w:rFonts w:ascii="Times New Roman" w:eastAsia="Times New Roman" w:hAnsi="Times New Roman" w:cs="Times New Roman"/>
                <w:b/>
                <w:sz w:val="28"/>
                <w:szCs w:val="28"/>
              </w:rPr>
              <w:lastRenderedPageBreak/>
              <w:t xml:space="preserve">выбора детьми </w:t>
            </w:r>
          </w:p>
          <w:p w:rsidR="00DF4CDD" w:rsidRPr="00A515E7" w:rsidRDefault="00DF4CDD" w:rsidP="00101AE0">
            <w:pPr>
              <w:jc w:val="both"/>
              <w:textAlignment w:val="baseline"/>
              <w:rPr>
                <w:rFonts w:ascii="Times New Roman" w:eastAsia="Times New Roman" w:hAnsi="Times New Roman" w:cs="Times New Roman"/>
                <w:b/>
                <w:bCs/>
                <w:sz w:val="28"/>
                <w:szCs w:val="28"/>
                <w:bdr w:val="none" w:sz="0" w:space="0" w:color="auto" w:frame="1"/>
              </w:rPr>
            </w:pPr>
          </w:p>
        </w:tc>
        <w:tc>
          <w:tcPr>
            <w:tcW w:w="4185" w:type="dxa"/>
          </w:tcPr>
          <w:p w:rsidR="00DF4CDD" w:rsidRPr="00A515E7" w:rsidRDefault="00DF4CDD" w:rsidP="00101AE0">
            <w:pPr>
              <w:jc w:val="both"/>
              <w:textAlignment w:val="baseline"/>
              <w:rPr>
                <w:rFonts w:ascii="Times New Roman" w:eastAsia="Times New Roman" w:hAnsi="Times New Roman" w:cs="Times New Roman"/>
                <w:b/>
                <w:bCs/>
                <w:sz w:val="28"/>
                <w:szCs w:val="28"/>
                <w:bdr w:val="none" w:sz="0" w:space="0" w:color="auto" w:frame="1"/>
              </w:rPr>
            </w:pPr>
            <w:r w:rsidRPr="00A515E7">
              <w:rPr>
                <w:rFonts w:ascii="Times New Roman" w:eastAsia="Times New Roman" w:hAnsi="Times New Roman" w:cs="Times New Roman"/>
                <w:b/>
                <w:sz w:val="28"/>
                <w:szCs w:val="28"/>
              </w:rPr>
              <w:lastRenderedPageBreak/>
              <w:t>Дети обозначают выбор деятельности.</w:t>
            </w:r>
          </w:p>
        </w:tc>
      </w:tr>
      <w:tr w:rsidR="00DF4CDD" w:rsidRPr="00A515E7" w:rsidTr="008A0AC0">
        <w:trPr>
          <w:trHeight w:val="411"/>
        </w:trPr>
        <w:tc>
          <w:tcPr>
            <w:tcW w:w="9713" w:type="dxa"/>
            <w:gridSpan w:val="2"/>
          </w:tcPr>
          <w:p w:rsidR="00DF4CDD" w:rsidRPr="00A515E7" w:rsidRDefault="00DF4CDD" w:rsidP="008A0AC0">
            <w:pPr>
              <w:jc w:val="center"/>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bCs/>
                <w:sz w:val="28"/>
                <w:szCs w:val="28"/>
                <w:bdr w:val="none" w:sz="0" w:space="0" w:color="auto" w:frame="1"/>
              </w:rPr>
              <w:lastRenderedPageBreak/>
              <w:t>Проектная деятельность</w:t>
            </w:r>
          </w:p>
        </w:tc>
      </w:tr>
      <w:tr w:rsidR="00DF4CDD" w:rsidRPr="00A515E7" w:rsidTr="008A0AC0">
        <w:trPr>
          <w:trHeight w:val="1158"/>
        </w:trPr>
        <w:tc>
          <w:tcPr>
            <w:tcW w:w="5528" w:type="dxa"/>
          </w:tcPr>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Задача: </w:t>
            </w:r>
          </w:p>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педагог организует проблемную ситуацию для детей, но не предлагает свои варианты решения.</w:t>
            </w:r>
          </w:p>
        </w:tc>
        <w:tc>
          <w:tcPr>
            <w:tcW w:w="4185" w:type="dxa"/>
          </w:tcPr>
          <w:p w:rsidR="00DF4CDD" w:rsidRPr="00A515E7" w:rsidRDefault="00DF4CDD" w:rsidP="00101AE0">
            <w:pPr>
              <w:jc w:val="both"/>
              <w:textAlignment w:val="baseline"/>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Ребенок – субъект, выражает инициативу и проявляет самостоятельную активность</w:t>
            </w:r>
          </w:p>
        </w:tc>
      </w:tr>
    </w:tbl>
    <w:p w:rsidR="00DF4CDD" w:rsidRPr="00A515E7" w:rsidRDefault="00DF4CDD" w:rsidP="00101AE0">
      <w:pPr>
        <w:shd w:val="clear" w:color="auto" w:fill="FFFFFF"/>
        <w:ind w:firstLine="709"/>
        <w:jc w:val="both"/>
        <w:rPr>
          <w:rFonts w:ascii="Times New Roman" w:hAnsi="Times New Roman" w:cs="Times New Roman"/>
          <w:b/>
          <w:sz w:val="28"/>
          <w:szCs w:val="28"/>
        </w:rPr>
      </w:pPr>
      <w:r w:rsidRPr="00A515E7">
        <w:rPr>
          <w:rFonts w:ascii="Times New Roman" w:hAnsi="Times New Roman" w:cs="Times New Roman"/>
          <w:b/>
          <w:sz w:val="28"/>
          <w:szCs w:val="28"/>
        </w:rPr>
        <w:t>Педагог так организует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таким образом, дети приобретают опыт творческой, поисковой деятельности, выдвижения новых идей, актуализации прежних знаний при решении новых задач.</w:t>
      </w:r>
    </w:p>
    <w:p w:rsidR="00DF4CDD" w:rsidRPr="00A515E7" w:rsidRDefault="00DF4CDD" w:rsidP="00101AE0">
      <w:pPr>
        <w:shd w:val="clear" w:color="auto" w:fill="FFFFFF"/>
        <w:ind w:firstLine="709"/>
        <w:jc w:val="both"/>
        <w:rPr>
          <w:rFonts w:ascii="Times New Roman" w:hAnsi="Times New Roman" w:cs="Times New Roman"/>
          <w:b/>
          <w:sz w:val="28"/>
          <w:szCs w:val="28"/>
        </w:rPr>
      </w:pPr>
      <w:r w:rsidRPr="00A515E7">
        <w:rPr>
          <w:rFonts w:ascii="Times New Roman" w:hAnsi="Times New Roman" w:cs="Times New Roman"/>
          <w:b/>
          <w:sz w:val="28"/>
          <w:szCs w:val="28"/>
        </w:rPr>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AC0656" w:rsidRPr="00A515E7" w:rsidRDefault="00AC0656" w:rsidP="00101AE0">
      <w:pPr>
        <w:shd w:val="clear" w:color="auto" w:fill="FFFFFF"/>
        <w:ind w:firstLine="709"/>
        <w:jc w:val="both"/>
        <w:rPr>
          <w:rFonts w:ascii="Times New Roman" w:hAnsi="Times New Roman" w:cs="Times New Roman"/>
          <w:b/>
          <w:sz w:val="28"/>
          <w:szCs w:val="28"/>
        </w:rPr>
      </w:pPr>
    </w:p>
    <w:p w:rsidR="00AC0656" w:rsidRPr="00A515E7" w:rsidRDefault="00AC0656" w:rsidP="009F3A8B">
      <w:pPr>
        <w:ind w:firstLine="540"/>
        <w:jc w:val="both"/>
        <w:rPr>
          <w:rFonts w:ascii="Times New Roman" w:hAnsi="Times New Roman" w:cs="Times New Roman"/>
          <w:b/>
          <w:sz w:val="28"/>
          <w:szCs w:val="28"/>
          <w:u w:val="single"/>
        </w:rPr>
      </w:pPr>
      <w:r w:rsidRPr="00A515E7">
        <w:rPr>
          <w:rFonts w:ascii="Times New Roman" w:hAnsi="Times New Roman" w:cs="Times New Roman"/>
          <w:b/>
          <w:sz w:val="28"/>
          <w:szCs w:val="28"/>
          <w:u w:val="single"/>
        </w:rPr>
        <w:t xml:space="preserve">         </w:t>
      </w: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C0656" w:rsidRPr="00A515E7" w:rsidRDefault="00AC0656" w:rsidP="009F3A8B">
      <w:pPr>
        <w:ind w:firstLine="540"/>
        <w:jc w:val="both"/>
        <w:rPr>
          <w:rFonts w:ascii="Times New Roman" w:hAnsi="Times New Roman" w:cs="Times New Roman"/>
          <w:b/>
          <w:sz w:val="28"/>
          <w:szCs w:val="28"/>
          <w:u w:val="single"/>
        </w:rPr>
      </w:pPr>
    </w:p>
    <w:p w:rsidR="00A515E7" w:rsidRDefault="00AC0656" w:rsidP="009F3A8B">
      <w:pPr>
        <w:ind w:firstLine="540"/>
        <w:jc w:val="both"/>
        <w:rPr>
          <w:rFonts w:ascii="Times New Roman" w:hAnsi="Times New Roman" w:cs="Times New Roman"/>
          <w:b/>
          <w:sz w:val="28"/>
          <w:szCs w:val="28"/>
          <w:u w:val="single"/>
        </w:rPr>
      </w:pPr>
      <w:r w:rsidRPr="00A515E7">
        <w:rPr>
          <w:rFonts w:ascii="Times New Roman" w:hAnsi="Times New Roman" w:cs="Times New Roman"/>
          <w:b/>
          <w:sz w:val="28"/>
          <w:szCs w:val="28"/>
          <w:u w:val="single"/>
        </w:rPr>
        <w:t xml:space="preserve">      </w:t>
      </w:r>
    </w:p>
    <w:p w:rsidR="00A515E7" w:rsidRDefault="00A515E7" w:rsidP="009F3A8B">
      <w:pPr>
        <w:ind w:firstLine="540"/>
        <w:jc w:val="both"/>
        <w:rPr>
          <w:rFonts w:ascii="Times New Roman" w:hAnsi="Times New Roman" w:cs="Times New Roman"/>
          <w:b/>
          <w:sz w:val="28"/>
          <w:szCs w:val="28"/>
          <w:u w:val="single"/>
        </w:rPr>
      </w:pPr>
    </w:p>
    <w:p w:rsidR="00A515E7" w:rsidRDefault="00A515E7" w:rsidP="009F3A8B">
      <w:pPr>
        <w:ind w:firstLine="540"/>
        <w:jc w:val="both"/>
        <w:rPr>
          <w:rFonts w:ascii="Times New Roman" w:hAnsi="Times New Roman" w:cs="Times New Roman"/>
          <w:b/>
          <w:sz w:val="28"/>
          <w:szCs w:val="28"/>
          <w:u w:val="single"/>
        </w:rPr>
      </w:pPr>
    </w:p>
    <w:p w:rsidR="00A515E7" w:rsidRDefault="00A515E7" w:rsidP="009F3A8B">
      <w:pPr>
        <w:ind w:firstLine="540"/>
        <w:jc w:val="both"/>
        <w:rPr>
          <w:rFonts w:ascii="Times New Roman" w:hAnsi="Times New Roman" w:cs="Times New Roman"/>
          <w:b/>
          <w:sz w:val="28"/>
          <w:szCs w:val="28"/>
          <w:u w:val="single"/>
        </w:rPr>
      </w:pPr>
    </w:p>
    <w:p w:rsidR="00A515E7" w:rsidRDefault="00A515E7" w:rsidP="009F3A8B">
      <w:pPr>
        <w:ind w:firstLine="540"/>
        <w:jc w:val="both"/>
        <w:rPr>
          <w:rFonts w:ascii="Times New Roman" w:hAnsi="Times New Roman" w:cs="Times New Roman"/>
          <w:b/>
          <w:sz w:val="28"/>
          <w:szCs w:val="28"/>
          <w:u w:val="single"/>
        </w:rPr>
      </w:pPr>
    </w:p>
    <w:p w:rsidR="00A515E7" w:rsidRDefault="00A515E7" w:rsidP="009F3A8B">
      <w:pPr>
        <w:ind w:firstLine="540"/>
        <w:jc w:val="both"/>
        <w:rPr>
          <w:rFonts w:ascii="Times New Roman" w:hAnsi="Times New Roman" w:cs="Times New Roman"/>
          <w:b/>
          <w:sz w:val="28"/>
          <w:szCs w:val="28"/>
          <w:u w:val="single"/>
        </w:rPr>
      </w:pPr>
    </w:p>
    <w:p w:rsidR="00A515E7" w:rsidRDefault="00A515E7" w:rsidP="009F3A8B">
      <w:pPr>
        <w:ind w:firstLine="540"/>
        <w:jc w:val="both"/>
        <w:rPr>
          <w:rFonts w:ascii="Times New Roman" w:hAnsi="Times New Roman" w:cs="Times New Roman"/>
          <w:b/>
          <w:sz w:val="28"/>
          <w:szCs w:val="28"/>
          <w:u w:val="single"/>
        </w:rPr>
      </w:pPr>
    </w:p>
    <w:p w:rsidR="00AC20AA" w:rsidRPr="00A515E7" w:rsidRDefault="00AC0656" w:rsidP="009F3A8B">
      <w:pPr>
        <w:ind w:firstLine="540"/>
        <w:jc w:val="both"/>
        <w:rPr>
          <w:rFonts w:ascii="Times New Roman" w:hAnsi="Times New Roman" w:cs="Times New Roman"/>
          <w:b/>
          <w:sz w:val="28"/>
          <w:szCs w:val="28"/>
          <w:u w:val="single"/>
        </w:rPr>
      </w:pPr>
      <w:r w:rsidRPr="00A515E7">
        <w:rPr>
          <w:rFonts w:ascii="Times New Roman" w:hAnsi="Times New Roman" w:cs="Times New Roman"/>
          <w:b/>
          <w:sz w:val="28"/>
          <w:szCs w:val="28"/>
          <w:u w:val="single"/>
        </w:rPr>
        <w:lastRenderedPageBreak/>
        <w:t xml:space="preserve">          </w:t>
      </w:r>
      <w:r w:rsidR="005E4D8E" w:rsidRPr="00A515E7">
        <w:rPr>
          <w:rFonts w:ascii="Times New Roman" w:hAnsi="Times New Roman" w:cs="Times New Roman"/>
          <w:b/>
          <w:sz w:val="28"/>
          <w:szCs w:val="28"/>
          <w:u w:val="single"/>
        </w:rPr>
        <w:t>2.6</w:t>
      </w:r>
      <w:r w:rsidR="00AC20AA" w:rsidRPr="00A515E7">
        <w:rPr>
          <w:rFonts w:ascii="Times New Roman" w:hAnsi="Times New Roman" w:cs="Times New Roman"/>
          <w:b/>
          <w:sz w:val="28"/>
          <w:szCs w:val="28"/>
          <w:u w:val="single"/>
        </w:rPr>
        <w:t xml:space="preserve">. Профессиональная деятельность педагога-психолога </w:t>
      </w:r>
    </w:p>
    <w:p w:rsidR="00AC20AA" w:rsidRPr="00A515E7" w:rsidRDefault="00AC20AA" w:rsidP="009F3A8B">
      <w:pPr>
        <w:ind w:firstLine="540"/>
        <w:jc w:val="both"/>
        <w:rPr>
          <w:rFonts w:ascii="Times New Roman" w:hAnsi="Times New Roman" w:cs="Times New Roman"/>
          <w:b/>
          <w:sz w:val="28"/>
          <w:szCs w:val="28"/>
        </w:rPr>
      </w:pPr>
    </w:p>
    <w:p w:rsidR="009F3A8B" w:rsidRPr="00A515E7" w:rsidRDefault="009F3A8B" w:rsidP="009F3A8B">
      <w:pPr>
        <w:ind w:firstLine="540"/>
        <w:jc w:val="both"/>
        <w:rPr>
          <w:rFonts w:ascii="Times New Roman" w:hAnsi="Times New Roman" w:cs="Times New Roman"/>
          <w:b/>
          <w:sz w:val="28"/>
          <w:szCs w:val="28"/>
        </w:rPr>
      </w:pPr>
      <w:r w:rsidRPr="00A515E7">
        <w:rPr>
          <w:rFonts w:ascii="Times New Roman" w:hAnsi="Times New Roman" w:cs="Times New Roman"/>
          <w:b/>
          <w:sz w:val="28"/>
          <w:szCs w:val="28"/>
        </w:rPr>
        <w:t>Главная цел</w:t>
      </w:r>
      <w:proofErr w:type="gramStart"/>
      <w:r w:rsidRPr="00A515E7">
        <w:rPr>
          <w:rFonts w:ascii="Times New Roman" w:hAnsi="Times New Roman" w:cs="Times New Roman"/>
          <w:b/>
          <w:sz w:val="28"/>
          <w:szCs w:val="28"/>
        </w:rPr>
        <w:t>ь–</w:t>
      </w:r>
      <w:proofErr w:type="gramEnd"/>
      <w:r w:rsidRPr="00A515E7">
        <w:rPr>
          <w:rFonts w:ascii="Times New Roman" w:hAnsi="Times New Roman" w:cs="Times New Roman"/>
          <w:b/>
          <w:sz w:val="28"/>
          <w:szCs w:val="28"/>
        </w:rPr>
        <w:t xml:space="preserve"> сохранение и укрепление психического здоровья детей. </w:t>
      </w:r>
    </w:p>
    <w:p w:rsidR="009F3A8B" w:rsidRPr="00A515E7" w:rsidRDefault="009F3A8B" w:rsidP="009F3A8B">
      <w:pPr>
        <w:ind w:firstLine="540"/>
        <w:jc w:val="both"/>
        <w:rPr>
          <w:rFonts w:ascii="Times New Roman" w:hAnsi="Times New Roman" w:cs="Times New Roman"/>
          <w:b/>
          <w:sz w:val="28"/>
          <w:szCs w:val="28"/>
        </w:rPr>
      </w:pPr>
      <w:r w:rsidRPr="00A515E7">
        <w:rPr>
          <w:rFonts w:ascii="Times New Roman" w:hAnsi="Times New Roman" w:cs="Times New Roman"/>
          <w:b/>
          <w:sz w:val="28"/>
          <w:szCs w:val="28"/>
        </w:rPr>
        <w:t>Данная цель раскрывается в задачах, решение которых составляет содержательную сторону работы:</w:t>
      </w:r>
    </w:p>
    <w:p w:rsidR="009F3A8B" w:rsidRPr="00A515E7" w:rsidRDefault="009F3A8B"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Проведение обследования детей в различных сферах психологического развития.</w:t>
      </w:r>
    </w:p>
    <w:p w:rsidR="009F3A8B" w:rsidRPr="00A515E7" w:rsidRDefault="009F3A8B"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Определение готовности старших дошкольников к школьному обучению.</w:t>
      </w:r>
    </w:p>
    <w:p w:rsidR="009F3A8B" w:rsidRPr="00A515E7" w:rsidRDefault="009F3A8B"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Коррекционно-развивающая работа с детьми</w:t>
      </w:r>
      <w:r w:rsidR="00AC20AA" w:rsidRPr="00A515E7">
        <w:rPr>
          <w:rFonts w:ascii="Times New Roman" w:hAnsi="Times New Roman"/>
          <w:b/>
          <w:sz w:val="28"/>
          <w:szCs w:val="28"/>
        </w:rPr>
        <w:t xml:space="preserve">: </w:t>
      </w:r>
      <w:r w:rsidRPr="00A515E7">
        <w:rPr>
          <w:rFonts w:ascii="Times New Roman" w:hAnsi="Times New Roman"/>
          <w:b/>
          <w:sz w:val="28"/>
          <w:szCs w:val="28"/>
        </w:rPr>
        <w:t xml:space="preserve">познавательная </w:t>
      </w:r>
      <w:proofErr w:type="spellStart"/>
      <w:r w:rsidRPr="00A515E7">
        <w:rPr>
          <w:rFonts w:ascii="Times New Roman" w:hAnsi="Times New Roman"/>
          <w:b/>
          <w:sz w:val="28"/>
          <w:szCs w:val="28"/>
        </w:rPr>
        <w:t>сфера</w:t>
      </w:r>
      <w:proofErr w:type="gramStart"/>
      <w:r w:rsidRPr="00A515E7">
        <w:rPr>
          <w:rFonts w:ascii="Times New Roman" w:hAnsi="Times New Roman"/>
          <w:b/>
          <w:sz w:val="28"/>
          <w:szCs w:val="28"/>
        </w:rPr>
        <w:t>;п</w:t>
      </w:r>
      <w:proofErr w:type="gramEnd"/>
      <w:r w:rsidRPr="00A515E7">
        <w:rPr>
          <w:rFonts w:ascii="Times New Roman" w:hAnsi="Times New Roman"/>
          <w:b/>
          <w:sz w:val="28"/>
          <w:szCs w:val="28"/>
        </w:rPr>
        <w:t>оведенческая</w:t>
      </w:r>
      <w:proofErr w:type="spellEnd"/>
      <w:r w:rsidRPr="00A515E7">
        <w:rPr>
          <w:rFonts w:ascii="Times New Roman" w:hAnsi="Times New Roman"/>
          <w:b/>
          <w:sz w:val="28"/>
          <w:szCs w:val="28"/>
        </w:rPr>
        <w:t xml:space="preserve"> сфера, эмоционально-волевая сфера, коммуникативная сфера (агрессия, тревожность, застенчивость, </w:t>
      </w:r>
      <w:proofErr w:type="spellStart"/>
      <w:r w:rsidRPr="00A515E7">
        <w:rPr>
          <w:rFonts w:ascii="Times New Roman" w:hAnsi="Times New Roman"/>
          <w:b/>
          <w:sz w:val="28"/>
          <w:szCs w:val="28"/>
        </w:rPr>
        <w:t>гиперактивность</w:t>
      </w:r>
      <w:proofErr w:type="spellEnd"/>
      <w:r w:rsidRPr="00A515E7">
        <w:rPr>
          <w:rFonts w:ascii="Times New Roman" w:hAnsi="Times New Roman"/>
          <w:b/>
          <w:sz w:val="28"/>
          <w:szCs w:val="28"/>
        </w:rPr>
        <w:t>, пед</w:t>
      </w:r>
      <w:r w:rsidR="00AC20AA" w:rsidRPr="00A515E7">
        <w:rPr>
          <w:rFonts w:ascii="Times New Roman" w:hAnsi="Times New Roman"/>
          <w:b/>
          <w:sz w:val="28"/>
          <w:szCs w:val="28"/>
        </w:rPr>
        <w:t>агогическая запущенность и др.).</w:t>
      </w:r>
    </w:p>
    <w:p w:rsidR="009F3A8B" w:rsidRPr="00A515E7" w:rsidRDefault="009F3A8B"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Профилактика и преодоление отклонений в социальном и психологическом здоровье, в развитии воспитанников.</w:t>
      </w:r>
    </w:p>
    <w:p w:rsidR="009F3A8B" w:rsidRPr="00A515E7" w:rsidRDefault="009F3A8B"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Индивидуальное консультирование родителей и персонала.</w:t>
      </w:r>
    </w:p>
    <w:p w:rsidR="009F3A8B" w:rsidRPr="00A515E7" w:rsidRDefault="00AC20AA"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П</w:t>
      </w:r>
      <w:r w:rsidR="009F3A8B" w:rsidRPr="00A515E7">
        <w:rPr>
          <w:rFonts w:ascii="Times New Roman" w:hAnsi="Times New Roman"/>
          <w:b/>
          <w:sz w:val="28"/>
          <w:szCs w:val="28"/>
        </w:rPr>
        <w:t xml:space="preserve">сихологическое просвещение родителей и персонала </w:t>
      </w:r>
      <w:proofErr w:type="gramStart"/>
      <w:r w:rsidR="009F3A8B" w:rsidRPr="00A515E7">
        <w:rPr>
          <w:rFonts w:ascii="Times New Roman" w:hAnsi="Times New Roman"/>
          <w:b/>
          <w:sz w:val="28"/>
          <w:szCs w:val="28"/>
        </w:rPr>
        <w:t>ДО</w:t>
      </w:r>
      <w:proofErr w:type="gramEnd"/>
      <w:r w:rsidR="009F3A8B" w:rsidRPr="00A515E7">
        <w:rPr>
          <w:rFonts w:ascii="Times New Roman" w:hAnsi="Times New Roman"/>
          <w:b/>
          <w:sz w:val="28"/>
          <w:szCs w:val="28"/>
        </w:rPr>
        <w:t>.</w:t>
      </w:r>
    </w:p>
    <w:p w:rsidR="009F3A8B" w:rsidRPr="00A515E7" w:rsidRDefault="009F3A8B" w:rsidP="00E41B27">
      <w:pPr>
        <w:pStyle w:val="a5"/>
        <w:numPr>
          <w:ilvl w:val="1"/>
          <w:numId w:val="35"/>
        </w:numPr>
        <w:spacing w:line="276" w:lineRule="auto"/>
        <w:ind w:left="0" w:firstLine="567"/>
        <w:jc w:val="both"/>
        <w:rPr>
          <w:rFonts w:ascii="Times New Roman" w:hAnsi="Times New Roman"/>
          <w:b/>
          <w:sz w:val="28"/>
          <w:szCs w:val="28"/>
        </w:rPr>
      </w:pPr>
      <w:r w:rsidRPr="00A515E7">
        <w:rPr>
          <w:rFonts w:ascii="Times New Roman" w:hAnsi="Times New Roman"/>
          <w:b/>
          <w:sz w:val="28"/>
          <w:szCs w:val="28"/>
        </w:rPr>
        <w:t>Работа с детьми и семьями, нуждающимися в государственной защите, работа с неблагополучными семьями.</w:t>
      </w:r>
    </w:p>
    <w:p w:rsidR="00F414F3" w:rsidRPr="00A515E7" w:rsidRDefault="00F414F3" w:rsidP="009F3A8B">
      <w:pPr>
        <w:ind w:firstLine="567"/>
        <w:jc w:val="both"/>
        <w:rPr>
          <w:rFonts w:ascii="Times New Roman" w:hAnsi="Times New Roman" w:cs="Times New Roman"/>
          <w:b/>
          <w:sz w:val="28"/>
          <w:szCs w:val="28"/>
        </w:rPr>
      </w:pPr>
    </w:p>
    <w:p w:rsidR="00F414F3" w:rsidRPr="00A515E7" w:rsidRDefault="00F414F3" w:rsidP="009F3A8B">
      <w:pPr>
        <w:ind w:firstLine="567"/>
        <w:jc w:val="both"/>
        <w:rPr>
          <w:rFonts w:ascii="Times New Roman" w:hAnsi="Times New Roman" w:cs="Times New Roman"/>
          <w:b/>
          <w:sz w:val="28"/>
          <w:szCs w:val="28"/>
        </w:rPr>
      </w:pPr>
    </w:p>
    <w:p w:rsidR="009F3A8B" w:rsidRPr="00A515E7" w:rsidRDefault="009F3A8B" w:rsidP="009F3A8B">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На каждый возраст подобраны комплексы диагностических методик, позволяющих определить уровень психического развития ребенка.</w:t>
      </w:r>
    </w:p>
    <w:p w:rsidR="00A77CF7" w:rsidRPr="00A515E7" w:rsidRDefault="00A77CF7" w:rsidP="00A77CF7">
      <w:pPr>
        <w:jc w:val="center"/>
        <w:rPr>
          <w:rFonts w:ascii="Times New Roman" w:hAnsi="Times New Roman" w:cs="Times New Roman"/>
          <w:b/>
          <w:sz w:val="28"/>
          <w:szCs w:val="28"/>
        </w:rPr>
      </w:pPr>
    </w:p>
    <w:p w:rsidR="00F414F3" w:rsidRPr="00A515E7" w:rsidRDefault="00F414F3" w:rsidP="00B051B3">
      <w:pPr>
        <w:shd w:val="clear" w:color="auto" w:fill="FFFFFF"/>
        <w:ind w:right="1555" w:firstLine="540"/>
        <w:jc w:val="center"/>
        <w:rPr>
          <w:rFonts w:ascii="Times New Roman" w:hAnsi="Times New Roman" w:cs="Times New Roman"/>
          <w:b/>
          <w:color w:val="000000"/>
          <w:spacing w:val="-12"/>
          <w:sz w:val="28"/>
          <w:szCs w:val="28"/>
          <w:u w:val="single"/>
        </w:rPr>
      </w:pPr>
    </w:p>
    <w:p w:rsidR="00F414F3" w:rsidRPr="00A515E7" w:rsidRDefault="00F414F3" w:rsidP="00B051B3">
      <w:pPr>
        <w:shd w:val="clear" w:color="auto" w:fill="FFFFFF"/>
        <w:ind w:right="1555" w:firstLine="540"/>
        <w:jc w:val="center"/>
        <w:rPr>
          <w:rFonts w:ascii="Times New Roman" w:hAnsi="Times New Roman" w:cs="Times New Roman"/>
          <w:b/>
          <w:color w:val="000000"/>
          <w:spacing w:val="-12"/>
          <w:sz w:val="28"/>
          <w:szCs w:val="28"/>
          <w:u w:val="single"/>
        </w:rPr>
      </w:pPr>
    </w:p>
    <w:p w:rsidR="00F414F3" w:rsidRPr="00A515E7" w:rsidRDefault="00F414F3" w:rsidP="00B051B3">
      <w:pPr>
        <w:shd w:val="clear" w:color="auto" w:fill="FFFFFF"/>
        <w:ind w:right="1555" w:firstLine="540"/>
        <w:jc w:val="center"/>
        <w:rPr>
          <w:rFonts w:ascii="Times New Roman" w:hAnsi="Times New Roman" w:cs="Times New Roman"/>
          <w:b/>
          <w:color w:val="000000"/>
          <w:spacing w:val="-12"/>
          <w:sz w:val="28"/>
          <w:szCs w:val="28"/>
          <w:u w:val="single"/>
        </w:rPr>
      </w:pPr>
    </w:p>
    <w:p w:rsidR="00F414F3" w:rsidRPr="00A515E7" w:rsidRDefault="00F414F3" w:rsidP="00B051B3">
      <w:pPr>
        <w:shd w:val="clear" w:color="auto" w:fill="FFFFFF"/>
        <w:ind w:right="1555" w:firstLine="540"/>
        <w:jc w:val="center"/>
        <w:rPr>
          <w:rFonts w:ascii="Times New Roman" w:hAnsi="Times New Roman" w:cs="Times New Roman"/>
          <w:b/>
          <w:color w:val="000000"/>
          <w:spacing w:val="-12"/>
          <w:sz w:val="28"/>
          <w:szCs w:val="28"/>
          <w:u w:val="single"/>
        </w:rPr>
      </w:pPr>
    </w:p>
    <w:p w:rsidR="00B051B3" w:rsidRPr="00A515E7" w:rsidRDefault="00B051B3" w:rsidP="00B051B3">
      <w:pPr>
        <w:shd w:val="clear" w:color="auto" w:fill="FFFFFF"/>
        <w:ind w:right="1555" w:firstLine="540"/>
        <w:jc w:val="center"/>
        <w:rPr>
          <w:rFonts w:ascii="Times New Roman" w:hAnsi="Times New Roman" w:cs="Times New Roman"/>
          <w:b/>
          <w:color w:val="000000"/>
          <w:spacing w:val="-12"/>
          <w:sz w:val="28"/>
          <w:szCs w:val="28"/>
          <w:u w:val="single"/>
        </w:rPr>
      </w:pPr>
      <w:r w:rsidRPr="00A515E7">
        <w:rPr>
          <w:rFonts w:ascii="Times New Roman" w:hAnsi="Times New Roman" w:cs="Times New Roman"/>
          <w:b/>
          <w:color w:val="000000"/>
          <w:spacing w:val="-12"/>
          <w:sz w:val="28"/>
          <w:szCs w:val="28"/>
          <w:u w:val="single"/>
        </w:rPr>
        <w:t>2.</w:t>
      </w:r>
      <w:r w:rsidR="005E4D8E" w:rsidRPr="00A515E7">
        <w:rPr>
          <w:rFonts w:ascii="Times New Roman" w:hAnsi="Times New Roman" w:cs="Times New Roman"/>
          <w:b/>
          <w:color w:val="000000"/>
          <w:spacing w:val="-12"/>
          <w:sz w:val="28"/>
          <w:szCs w:val="28"/>
          <w:u w:val="single"/>
        </w:rPr>
        <w:t>7</w:t>
      </w:r>
      <w:r w:rsidRPr="00A515E7">
        <w:rPr>
          <w:rFonts w:ascii="Times New Roman" w:hAnsi="Times New Roman" w:cs="Times New Roman"/>
          <w:b/>
          <w:color w:val="000000"/>
          <w:spacing w:val="-12"/>
          <w:sz w:val="28"/>
          <w:szCs w:val="28"/>
          <w:u w:val="single"/>
        </w:rPr>
        <w:t>. Особенности взаимодействия с семьями воспитанников</w:t>
      </w:r>
    </w:p>
    <w:p w:rsidR="00B051B3" w:rsidRPr="00A515E7" w:rsidRDefault="00B051B3" w:rsidP="0073514E">
      <w:pPr>
        <w:shd w:val="clear" w:color="auto" w:fill="FFFFFF"/>
        <w:ind w:right="1555" w:firstLine="540"/>
        <w:jc w:val="both"/>
        <w:rPr>
          <w:rFonts w:ascii="Times New Roman" w:hAnsi="Times New Roman" w:cs="Times New Roman"/>
          <w:b/>
          <w:color w:val="000000"/>
          <w:spacing w:val="-12"/>
          <w:sz w:val="28"/>
          <w:szCs w:val="28"/>
        </w:rPr>
      </w:pPr>
    </w:p>
    <w:p w:rsidR="0073514E" w:rsidRPr="00A515E7" w:rsidRDefault="0073514E" w:rsidP="0073514E">
      <w:pPr>
        <w:shd w:val="clear" w:color="auto" w:fill="FFFFFF"/>
        <w:ind w:firstLine="709"/>
        <w:jc w:val="both"/>
        <w:rPr>
          <w:rFonts w:ascii="Times New Roman" w:hAnsi="Times New Roman" w:cs="Times New Roman"/>
          <w:b/>
          <w:sz w:val="28"/>
          <w:szCs w:val="28"/>
        </w:rPr>
      </w:pPr>
      <w:r w:rsidRPr="00A515E7">
        <w:rPr>
          <w:rFonts w:ascii="Times New Roman" w:hAnsi="Times New Roman" w:cs="Times New Roman"/>
          <w:b/>
          <w:sz w:val="28"/>
          <w:szCs w:val="28"/>
        </w:rPr>
        <w:t>Известно, что ни одну воспитательную или образовательную задачу нельзя успешно решить без плодотв</w:t>
      </w:r>
      <w:r w:rsidR="00D8153F" w:rsidRPr="00A515E7">
        <w:rPr>
          <w:rFonts w:ascii="Times New Roman" w:hAnsi="Times New Roman" w:cs="Times New Roman"/>
          <w:b/>
          <w:sz w:val="28"/>
          <w:szCs w:val="28"/>
        </w:rPr>
        <w:t>орного контакта с семьей. О</w:t>
      </w:r>
      <w:r w:rsidRPr="00A515E7">
        <w:rPr>
          <w:rFonts w:ascii="Times New Roman" w:hAnsi="Times New Roman" w:cs="Times New Roman"/>
          <w:b/>
          <w:sz w:val="28"/>
          <w:szCs w:val="28"/>
        </w:rPr>
        <w:t xml:space="preserve">бщение с родителями </w:t>
      </w:r>
      <w:r w:rsidR="00D8153F" w:rsidRPr="00A515E7">
        <w:rPr>
          <w:rFonts w:ascii="Times New Roman" w:hAnsi="Times New Roman" w:cs="Times New Roman"/>
          <w:b/>
          <w:sz w:val="28"/>
          <w:szCs w:val="28"/>
        </w:rPr>
        <w:t>строится</w:t>
      </w:r>
      <w:r w:rsidRPr="00A515E7">
        <w:rPr>
          <w:rFonts w:ascii="Times New Roman" w:hAnsi="Times New Roman" w:cs="Times New Roman"/>
          <w:b/>
          <w:sz w:val="28"/>
          <w:szCs w:val="28"/>
        </w:rPr>
        <w:t xml:space="preserve"> на основе сотрудничества, которое, по утверждению родителей, сближает, позволяет открыть новые стороны личности своего ребенка.</w:t>
      </w:r>
    </w:p>
    <w:p w:rsidR="0073514E" w:rsidRPr="00A515E7" w:rsidRDefault="0073514E" w:rsidP="0073514E">
      <w:pPr>
        <w:pStyle w:val="a8"/>
        <w:ind w:firstLine="709"/>
        <w:jc w:val="both"/>
        <w:rPr>
          <w:rFonts w:ascii="Times New Roman" w:hAnsi="Times New Roman" w:cs="Times New Roman"/>
          <w:b/>
          <w:sz w:val="28"/>
          <w:szCs w:val="28"/>
        </w:rPr>
      </w:pPr>
      <w:r w:rsidRPr="00A515E7">
        <w:rPr>
          <w:rFonts w:ascii="Times New Roman" w:hAnsi="Times New Roman" w:cs="Times New Roman"/>
          <w:b/>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3514E" w:rsidRPr="00A515E7" w:rsidRDefault="0073514E" w:rsidP="0073514E">
      <w:pPr>
        <w:ind w:firstLine="709"/>
        <w:jc w:val="both"/>
        <w:rPr>
          <w:rFonts w:ascii="Times New Roman" w:hAnsi="Times New Roman" w:cs="Times New Roman"/>
          <w:b/>
          <w:sz w:val="28"/>
          <w:szCs w:val="28"/>
        </w:rPr>
      </w:pPr>
      <w:r w:rsidRPr="00A515E7">
        <w:rPr>
          <w:rFonts w:ascii="Times New Roman" w:hAnsi="Times New Roman" w:cs="Times New Roman"/>
          <w:b/>
          <w:sz w:val="28"/>
          <w:szCs w:val="28"/>
        </w:rPr>
        <w:t xml:space="preserve">  В основу совместной деятельности семьи и дошкольного учреждения заложены следующие принципы:</w:t>
      </w:r>
    </w:p>
    <w:p w:rsidR="0073514E" w:rsidRPr="00A515E7" w:rsidRDefault="0073514E" w:rsidP="00E41B27">
      <w:pPr>
        <w:pStyle w:val="a5"/>
        <w:numPr>
          <w:ilvl w:val="0"/>
          <w:numId w:val="37"/>
        </w:numPr>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единый подход к процессу воспитания ребёнка;</w:t>
      </w:r>
    </w:p>
    <w:p w:rsidR="0073514E" w:rsidRPr="00A515E7" w:rsidRDefault="0073514E" w:rsidP="00E41B27">
      <w:pPr>
        <w:pStyle w:val="a5"/>
        <w:numPr>
          <w:ilvl w:val="0"/>
          <w:numId w:val="37"/>
        </w:numPr>
        <w:jc w:val="both"/>
        <w:rPr>
          <w:rFonts w:ascii="Times New Roman" w:hAnsi="Times New Roman" w:cs="Times New Roman"/>
          <w:b/>
          <w:sz w:val="28"/>
          <w:szCs w:val="28"/>
        </w:rPr>
      </w:pPr>
      <w:r w:rsidRPr="00A515E7">
        <w:rPr>
          <w:rFonts w:ascii="Times New Roman" w:hAnsi="Times New Roman" w:cs="Times New Roman"/>
          <w:b/>
          <w:sz w:val="28"/>
          <w:szCs w:val="28"/>
        </w:rPr>
        <w:t>открытость дошкольного учреждения для родителей;</w:t>
      </w:r>
    </w:p>
    <w:p w:rsidR="0073514E" w:rsidRPr="00A515E7" w:rsidRDefault="0073514E" w:rsidP="00E41B27">
      <w:pPr>
        <w:pStyle w:val="a5"/>
        <w:numPr>
          <w:ilvl w:val="0"/>
          <w:numId w:val="37"/>
        </w:numPr>
        <w:jc w:val="both"/>
        <w:rPr>
          <w:rFonts w:ascii="Times New Roman" w:hAnsi="Times New Roman" w:cs="Times New Roman"/>
          <w:b/>
          <w:sz w:val="28"/>
          <w:szCs w:val="28"/>
        </w:rPr>
      </w:pPr>
      <w:r w:rsidRPr="00A515E7">
        <w:rPr>
          <w:rFonts w:ascii="Times New Roman" w:hAnsi="Times New Roman" w:cs="Times New Roman"/>
          <w:b/>
          <w:sz w:val="28"/>
          <w:szCs w:val="28"/>
        </w:rPr>
        <w:t>взаимное доверие  во взаимоотношениях педагогов и родителей;</w:t>
      </w:r>
    </w:p>
    <w:p w:rsidR="0073514E" w:rsidRPr="00A515E7" w:rsidRDefault="0073514E" w:rsidP="00E41B27">
      <w:pPr>
        <w:pStyle w:val="a5"/>
        <w:numPr>
          <w:ilvl w:val="0"/>
          <w:numId w:val="37"/>
        </w:numPr>
        <w:jc w:val="both"/>
        <w:rPr>
          <w:rFonts w:ascii="Times New Roman" w:hAnsi="Times New Roman" w:cs="Times New Roman"/>
          <w:b/>
          <w:sz w:val="28"/>
          <w:szCs w:val="28"/>
        </w:rPr>
      </w:pPr>
      <w:r w:rsidRPr="00A515E7">
        <w:rPr>
          <w:rFonts w:ascii="Times New Roman" w:hAnsi="Times New Roman" w:cs="Times New Roman"/>
          <w:b/>
          <w:sz w:val="28"/>
          <w:szCs w:val="28"/>
        </w:rPr>
        <w:t>уважение и доброжелательность друг к другу;</w:t>
      </w:r>
    </w:p>
    <w:p w:rsidR="0073514E" w:rsidRPr="00A515E7" w:rsidRDefault="0073514E" w:rsidP="00E41B27">
      <w:pPr>
        <w:pStyle w:val="a5"/>
        <w:numPr>
          <w:ilvl w:val="0"/>
          <w:numId w:val="37"/>
        </w:numPr>
        <w:jc w:val="both"/>
        <w:rPr>
          <w:rFonts w:ascii="Times New Roman" w:hAnsi="Times New Roman" w:cs="Times New Roman"/>
          <w:b/>
          <w:sz w:val="28"/>
          <w:szCs w:val="28"/>
        </w:rPr>
      </w:pPr>
      <w:r w:rsidRPr="00A515E7">
        <w:rPr>
          <w:rFonts w:ascii="Times New Roman" w:hAnsi="Times New Roman" w:cs="Times New Roman"/>
          <w:b/>
          <w:sz w:val="28"/>
          <w:szCs w:val="28"/>
        </w:rPr>
        <w:t>дифференцированный подход к каждой семье;</w:t>
      </w:r>
    </w:p>
    <w:p w:rsidR="0073514E" w:rsidRPr="00A515E7" w:rsidRDefault="0073514E" w:rsidP="00E41B27">
      <w:pPr>
        <w:pStyle w:val="a5"/>
        <w:numPr>
          <w:ilvl w:val="0"/>
          <w:numId w:val="37"/>
        </w:numPr>
        <w:jc w:val="both"/>
        <w:rPr>
          <w:rFonts w:ascii="Times New Roman" w:hAnsi="Times New Roman" w:cs="Times New Roman"/>
          <w:b/>
          <w:sz w:val="28"/>
          <w:szCs w:val="28"/>
        </w:rPr>
      </w:pPr>
      <w:r w:rsidRPr="00A515E7">
        <w:rPr>
          <w:rFonts w:ascii="Times New Roman" w:hAnsi="Times New Roman" w:cs="Times New Roman"/>
          <w:b/>
          <w:sz w:val="28"/>
          <w:szCs w:val="28"/>
        </w:rPr>
        <w:t>равная ответственность родителей и педагогов.</w:t>
      </w:r>
    </w:p>
    <w:p w:rsidR="00D8153F" w:rsidRPr="00A515E7" w:rsidRDefault="00D8153F" w:rsidP="0073514E">
      <w:pPr>
        <w:ind w:firstLine="709"/>
        <w:jc w:val="both"/>
        <w:rPr>
          <w:rFonts w:ascii="Times New Roman" w:hAnsi="Times New Roman" w:cs="Times New Roman"/>
          <w:b/>
          <w:sz w:val="28"/>
          <w:szCs w:val="28"/>
        </w:rPr>
      </w:pPr>
    </w:p>
    <w:p w:rsidR="0073514E" w:rsidRPr="00A515E7" w:rsidRDefault="0073514E" w:rsidP="0073514E">
      <w:pPr>
        <w:ind w:firstLine="709"/>
        <w:jc w:val="both"/>
        <w:rPr>
          <w:rFonts w:ascii="Times New Roman" w:hAnsi="Times New Roman" w:cs="Times New Roman"/>
          <w:b/>
          <w:sz w:val="28"/>
          <w:szCs w:val="28"/>
        </w:rPr>
      </w:pPr>
      <w:r w:rsidRPr="00A515E7">
        <w:rPr>
          <w:rFonts w:ascii="Times New Roman" w:hAnsi="Times New Roman" w:cs="Times New Roman"/>
          <w:b/>
          <w:sz w:val="28"/>
          <w:szCs w:val="28"/>
        </w:rPr>
        <w:t>Задачи:</w:t>
      </w:r>
    </w:p>
    <w:p w:rsidR="0073514E" w:rsidRPr="00A515E7" w:rsidRDefault="0073514E" w:rsidP="00E41B27">
      <w:pPr>
        <w:pStyle w:val="a5"/>
        <w:numPr>
          <w:ilvl w:val="0"/>
          <w:numId w:val="36"/>
        </w:numPr>
        <w:ind w:left="0" w:firstLine="0"/>
        <w:jc w:val="both"/>
        <w:rPr>
          <w:rFonts w:ascii="Times New Roman" w:hAnsi="Times New Roman" w:cs="Times New Roman"/>
          <w:b/>
          <w:sz w:val="28"/>
          <w:szCs w:val="28"/>
        </w:rPr>
      </w:pPr>
      <w:r w:rsidRPr="00A515E7">
        <w:rPr>
          <w:rFonts w:ascii="Times New Roman" w:hAnsi="Times New Roman" w:cs="Times New Roman"/>
          <w:b/>
          <w:sz w:val="28"/>
          <w:szCs w:val="28"/>
        </w:rPr>
        <w:t xml:space="preserve">формирование </w:t>
      </w:r>
      <w:proofErr w:type="spellStart"/>
      <w:r w:rsidRPr="00A515E7">
        <w:rPr>
          <w:rFonts w:ascii="Times New Roman" w:hAnsi="Times New Roman" w:cs="Times New Roman"/>
          <w:b/>
          <w:sz w:val="28"/>
          <w:szCs w:val="28"/>
        </w:rPr>
        <w:t>психолого</w:t>
      </w:r>
      <w:proofErr w:type="spellEnd"/>
      <w:r w:rsidRPr="00A515E7">
        <w:rPr>
          <w:rFonts w:ascii="Times New Roman" w:hAnsi="Times New Roman" w:cs="Times New Roman"/>
          <w:b/>
          <w:sz w:val="28"/>
          <w:szCs w:val="28"/>
        </w:rPr>
        <w:t xml:space="preserve"> - педагогических знаний родителей;</w:t>
      </w:r>
    </w:p>
    <w:p w:rsidR="0073514E" w:rsidRPr="00A515E7" w:rsidRDefault="0073514E" w:rsidP="00E41B27">
      <w:pPr>
        <w:pStyle w:val="a5"/>
        <w:numPr>
          <w:ilvl w:val="0"/>
          <w:numId w:val="36"/>
        </w:numPr>
        <w:ind w:left="0" w:firstLine="0"/>
        <w:jc w:val="both"/>
        <w:rPr>
          <w:rFonts w:ascii="Times New Roman" w:hAnsi="Times New Roman" w:cs="Times New Roman"/>
          <w:b/>
          <w:sz w:val="28"/>
          <w:szCs w:val="28"/>
        </w:rPr>
      </w:pPr>
      <w:r w:rsidRPr="00A515E7">
        <w:rPr>
          <w:rFonts w:ascii="Times New Roman" w:hAnsi="Times New Roman" w:cs="Times New Roman"/>
          <w:b/>
          <w:sz w:val="28"/>
          <w:szCs w:val="28"/>
        </w:rPr>
        <w:t>приобщение родителей к участию  в жизни ДОУ;</w:t>
      </w:r>
    </w:p>
    <w:p w:rsidR="0073514E" w:rsidRPr="00A515E7" w:rsidRDefault="0073514E" w:rsidP="00E41B27">
      <w:pPr>
        <w:pStyle w:val="a5"/>
        <w:numPr>
          <w:ilvl w:val="0"/>
          <w:numId w:val="36"/>
        </w:numPr>
        <w:ind w:left="0" w:firstLine="0"/>
        <w:jc w:val="both"/>
        <w:rPr>
          <w:rFonts w:ascii="Times New Roman" w:hAnsi="Times New Roman" w:cs="Times New Roman"/>
          <w:b/>
          <w:sz w:val="28"/>
          <w:szCs w:val="28"/>
        </w:rPr>
      </w:pPr>
      <w:r w:rsidRPr="00A515E7">
        <w:rPr>
          <w:rFonts w:ascii="Times New Roman" w:hAnsi="Times New Roman" w:cs="Times New Roman"/>
          <w:b/>
          <w:sz w:val="28"/>
          <w:szCs w:val="28"/>
        </w:rPr>
        <w:t xml:space="preserve"> оказание помощи семьям воспитанников в развитии, воспитании и обучении детей;</w:t>
      </w:r>
    </w:p>
    <w:p w:rsidR="0073514E" w:rsidRPr="00A515E7" w:rsidRDefault="0073514E" w:rsidP="00E41B27">
      <w:pPr>
        <w:pStyle w:val="a5"/>
        <w:numPr>
          <w:ilvl w:val="0"/>
          <w:numId w:val="36"/>
        </w:numPr>
        <w:ind w:left="0" w:firstLine="0"/>
        <w:jc w:val="both"/>
        <w:rPr>
          <w:rFonts w:ascii="Times New Roman" w:hAnsi="Times New Roman" w:cs="Times New Roman"/>
          <w:b/>
          <w:sz w:val="28"/>
          <w:szCs w:val="28"/>
        </w:rPr>
      </w:pPr>
      <w:r w:rsidRPr="00A515E7">
        <w:rPr>
          <w:rFonts w:ascii="Times New Roman" w:hAnsi="Times New Roman" w:cs="Times New Roman"/>
          <w:b/>
          <w:sz w:val="28"/>
          <w:szCs w:val="28"/>
        </w:rPr>
        <w:t xml:space="preserve"> изучение и пропаганда лучшего семейного опыта.</w:t>
      </w:r>
    </w:p>
    <w:p w:rsidR="00D8153F" w:rsidRPr="00A515E7" w:rsidRDefault="00D8153F" w:rsidP="0073514E">
      <w:pPr>
        <w:ind w:firstLine="709"/>
        <w:jc w:val="both"/>
        <w:rPr>
          <w:rFonts w:ascii="Times New Roman" w:hAnsi="Times New Roman" w:cs="Times New Roman"/>
          <w:b/>
          <w:sz w:val="28"/>
          <w:szCs w:val="28"/>
        </w:rPr>
      </w:pPr>
    </w:p>
    <w:p w:rsidR="0073514E" w:rsidRPr="00A515E7" w:rsidRDefault="0073514E" w:rsidP="0073514E">
      <w:pPr>
        <w:ind w:firstLine="709"/>
        <w:jc w:val="both"/>
        <w:rPr>
          <w:rFonts w:ascii="Times New Roman" w:hAnsi="Times New Roman" w:cs="Times New Roman"/>
          <w:b/>
          <w:sz w:val="28"/>
          <w:szCs w:val="28"/>
        </w:rPr>
      </w:pPr>
      <w:r w:rsidRPr="00A515E7">
        <w:rPr>
          <w:rFonts w:ascii="Times New Roman" w:hAnsi="Times New Roman" w:cs="Times New Roman"/>
          <w:b/>
          <w:sz w:val="28"/>
          <w:szCs w:val="28"/>
        </w:rPr>
        <w:t>Система  взаимодействия  с родителями  включает:</w:t>
      </w:r>
    </w:p>
    <w:p w:rsidR="0073514E" w:rsidRPr="00A515E7" w:rsidRDefault="0073514E" w:rsidP="00E41B27">
      <w:pPr>
        <w:pStyle w:val="a5"/>
        <w:numPr>
          <w:ilvl w:val="0"/>
          <w:numId w:val="38"/>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3514E" w:rsidRPr="00A515E7" w:rsidRDefault="0073514E" w:rsidP="00E41B27">
      <w:pPr>
        <w:pStyle w:val="a5"/>
        <w:numPr>
          <w:ilvl w:val="0"/>
          <w:numId w:val="38"/>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ознакомление родителей с содержанием работы  ДОУ, направленной на физическое, психическое и социальное  развитие ребенка;</w:t>
      </w:r>
    </w:p>
    <w:p w:rsidR="0073514E" w:rsidRPr="00A515E7" w:rsidRDefault="0073514E" w:rsidP="00E41B27">
      <w:pPr>
        <w:pStyle w:val="a5"/>
        <w:numPr>
          <w:ilvl w:val="0"/>
          <w:numId w:val="38"/>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участие в составлении планов: спортивных и культурно-массовых мероприятий, работы родительского комитета </w:t>
      </w:r>
    </w:p>
    <w:p w:rsidR="0073514E" w:rsidRPr="00A515E7" w:rsidRDefault="0073514E" w:rsidP="00E41B27">
      <w:pPr>
        <w:pStyle w:val="a5"/>
        <w:numPr>
          <w:ilvl w:val="0"/>
          <w:numId w:val="38"/>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целенаправленную работу, пропагандирующую общественное дошкольное воспитание в его разных формах;</w:t>
      </w:r>
    </w:p>
    <w:p w:rsidR="0073514E" w:rsidRPr="00A515E7" w:rsidRDefault="0073514E" w:rsidP="00E41B27">
      <w:pPr>
        <w:pStyle w:val="a5"/>
        <w:numPr>
          <w:ilvl w:val="0"/>
          <w:numId w:val="38"/>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3514E" w:rsidRPr="00A515E7" w:rsidRDefault="0073514E" w:rsidP="0073514E">
      <w:pPr>
        <w:shd w:val="clear" w:color="auto" w:fill="FFFFFF"/>
        <w:ind w:firstLine="709"/>
        <w:jc w:val="center"/>
        <w:rPr>
          <w:rFonts w:ascii="Times New Roman" w:eastAsia="Times New Roman" w:hAnsi="Times New Roman" w:cs="Times New Roman"/>
          <w:b/>
          <w:sz w:val="28"/>
          <w:szCs w:val="28"/>
        </w:rPr>
      </w:pPr>
    </w:p>
    <w:p w:rsidR="00AC0656" w:rsidRPr="00A515E7" w:rsidRDefault="00AC0656" w:rsidP="0073514E">
      <w:pPr>
        <w:shd w:val="clear" w:color="auto" w:fill="FFFFFF"/>
        <w:ind w:firstLine="709"/>
        <w:jc w:val="center"/>
        <w:rPr>
          <w:rFonts w:ascii="Times New Roman" w:eastAsia="Times New Roman" w:hAnsi="Times New Roman" w:cs="Times New Roman"/>
          <w:b/>
          <w:sz w:val="28"/>
          <w:szCs w:val="28"/>
        </w:rPr>
      </w:pPr>
    </w:p>
    <w:p w:rsidR="00AC0656" w:rsidRPr="00A515E7" w:rsidRDefault="00AC0656" w:rsidP="0073514E">
      <w:pPr>
        <w:shd w:val="clear" w:color="auto" w:fill="FFFFFF"/>
        <w:ind w:firstLine="709"/>
        <w:jc w:val="center"/>
        <w:rPr>
          <w:rFonts w:ascii="Times New Roman" w:eastAsia="Times New Roman" w:hAnsi="Times New Roman" w:cs="Times New Roman"/>
          <w:b/>
          <w:sz w:val="28"/>
          <w:szCs w:val="28"/>
        </w:rPr>
      </w:pPr>
    </w:p>
    <w:p w:rsidR="0073514E" w:rsidRPr="00A515E7" w:rsidRDefault="0073514E" w:rsidP="0073514E">
      <w:pPr>
        <w:shd w:val="clear" w:color="auto" w:fill="FFFFFF"/>
        <w:ind w:firstLine="709"/>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 xml:space="preserve">ВИДЫ СОВМЕСТНОЙ ДЕЯТЕЛЬНОСТИ С РОДИТЕЛЯМИ </w:t>
      </w:r>
    </w:p>
    <w:p w:rsidR="0073514E" w:rsidRPr="00A515E7" w:rsidRDefault="0073514E" w:rsidP="0073514E">
      <w:pPr>
        <w:shd w:val="clear" w:color="auto" w:fill="FFFFFF"/>
        <w:ind w:firstLine="709"/>
        <w:jc w:val="center"/>
        <w:rPr>
          <w:rFonts w:ascii="Times New Roman" w:eastAsia="Times New Roman" w:hAnsi="Times New Roman" w:cs="Times New Roman"/>
          <w:b/>
          <w:sz w:val="28"/>
          <w:szCs w:val="28"/>
        </w:rPr>
      </w:pPr>
    </w:p>
    <w:tbl>
      <w:tblPr>
        <w:tblStyle w:val="ac"/>
        <w:tblW w:w="10078" w:type="dxa"/>
        <w:tblInd w:w="-176" w:type="dxa"/>
        <w:tblLayout w:type="fixed"/>
        <w:tblLook w:val="04A0" w:firstRow="1" w:lastRow="0" w:firstColumn="1" w:lastColumn="0" w:noHBand="0" w:noVBand="1"/>
      </w:tblPr>
      <w:tblGrid>
        <w:gridCol w:w="1985"/>
        <w:gridCol w:w="142"/>
        <w:gridCol w:w="142"/>
        <w:gridCol w:w="7809"/>
      </w:tblGrid>
      <w:tr w:rsidR="0073514E" w:rsidRPr="00A515E7" w:rsidTr="00D8153F">
        <w:trPr>
          <w:trHeight w:val="835"/>
        </w:trPr>
        <w:tc>
          <w:tcPr>
            <w:tcW w:w="2127" w:type="dxa"/>
            <w:gridSpan w:val="2"/>
            <w:vAlign w:val="center"/>
          </w:tcPr>
          <w:p w:rsidR="0073514E" w:rsidRPr="00A515E7" w:rsidRDefault="0073514E" w:rsidP="00C03D45">
            <w:pPr>
              <w:shd w:val="clear" w:color="auto" w:fill="FFFFFF"/>
              <w:ind w:left="-170" w:right="-170"/>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Вид совместной деятельности с родителями</w:t>
            </w:r>
          </w:p>
        </w:tc>
        <w:tc>
          <w:tcPr>
            <w:tcW w:w="7951" w:type="dxa"/>
            <w:gridSpan w:val="2"/>
            <w:vAlign w:val="center"/>
          </w:tcPr>
          <w:p w:rsidR="0073514E" w:rsidRPr="00A515E7" w:rsidRDefault="0073514E" w:rsidP="00C03D45">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Содержание деятельности</w:t>
            </w:r>
          </w:p>
        </w:tc>
      </w:tr>
      <w:tr w:rsidR="0073514E" w:rsidRPr="00A515E7" w:rsidTr="00D8153F">
        <w:tc>
          <w:tcPr>
            <w:tcW w:w="10078" w:type="dxa"/>
            <w:gridSpan w:val="4"/>
            <w:vAlign w:val="center"/>
          </w:tcPr>
          <w:p w:rsidR="0073514E" w:rsidRPr="00A515E7" w:rsidRDefault="0073514E" w:rsidP="00C03D45">
            <w:pPr>
              <w:jc w:val="center"/>
              <w:rPr>
                <w:rFonts w:ascii="Times New Roman" w:eastAsia="Times New Roman" w:hAnsi="Times New Roman" w:cs="Times New Roman"/>
                <w:b/>
                <w:sz w:val="28"/>
                <w:szCs w:val="28"/>
              </w:rPr>
            </w:pPr>
            <w:r w:rsidRPr="00A515E7">
              <w:rPr>
                <w:rFonts w:ascii="Times New Roman" w:eastAsia="Times New Roman" w:hAnsi="Times New Roman" w:cs="Times New Roman"/>
                <w:b/>
                <w:sz w:val="28"/>
                <w:szCs w:val="28"/>
              </w:rPr>
              <w:t>Информационно-аналитические</w:t>
            </w:r>
          </w:p>
          <w:p w:rsidR="0073514E" w:rsidRPr="00A515E7" w:rsidRDefault="0073514E" w:rsidP="00C03D45">
            <w:pPr>
              <w:jc w:val="center"/>
              <w:rPr>
                <w:rFonts w:ascii="Times New Roman" w:eastAsia="Times New Roman" w:hAnsi="Times New Roman" w:cs="Times New Roman"/>
                <w:b/>
                <w:sz w:val="28"/>
                <w:szCs w:val="28"/>
              </w:rPr>
            </w:pPr>
            <w:r w:rsidRPr="00A515E7">
              <w:rPr>
                <w:rFonts w:ascii="Times New Roman" w:hAnsi="Times New Roman" w:cs="Times New Roman"/>
                <w:b/>
                <w:sz w:val="28"/>
                <w:szCs w:val="28"/>
              </w:rPr>
              <w:t xml:space="preserve">Основной задачей </w:t>
            </w:r>
            <w:r w:rsidRPr="00A515E7">
              <w:rPr>
                <w:rFonts w:ascii="Times New Roman" w:hAnsi="Times New Roman" w:cs="Times New Roman"/>
                <w:b/>
                <w:bCs/>
                <w:iCs/>
                <w:sz w:val="28"/>
                <w:szCs w:val="28"/>
              </w:rPr>
              <w:t xml:space="preserve">информационно-аналитических </w:t>
            </w:r>
            <w:proofErr w:type="spellStart"/>
            <w:r w:rsidRPr="00A515E7">
              <w:rPr>
                <w:rFonts w:ascii="Times New Roman" w:hAnsi="Times New Roman" w:cs="Times New Roman"/>
                <w:b/>
                <w:bCs/>
                <w:iCs/>
                <w:sz w:val="28"/>
                <w:szCs w:val="28"/>
              </w:rPr>
              <w:t>форм</w:t>
            </w:r>
            <w:r w:rsidRPr="00A515E7">
              <w:rPr>
                <w:rFonts w:ascii="Times New Roman" w:hAnsi="Times New Roman" w:cs="Times New Roman"/>
                <w:b/>
                <w:sz w:val="28"/>
                <w:szCs w:val="28"/>
              </w:rPr>
              <w:t>организации</w:t>
            </w:r>
            <w:proofErr w:type="spellEnd"/>
            <w:r w:rsidRPr="00A515E7">
              <w:rPr>
                <w:rFonts w:ascii="Times New Roman" w:hAnsi="Times New Roman" w:cs="Times New Roman"/>
                <w:b/>
                <w:sz w:val="28"/>
                <w:szCs w:val="28"/>
              </w:rPr>
              <w:t xml:space="preserve">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w:t>
            </w:r>
            <w:r w:rsidRPr="00A515E7">
              <w:rPr>
                <w:rFonts w:ascii="Times New Roman" w:hAnsi="Times New Roman" w:cs="Times New Roman"/>
                <w:b/>
                <w:sz w:val="28"/>
                <w:szCs w:val="28"/>
              </w:rPr>
              <w:lastRenderedPageBreak/>
              <w:t xml:space="preserve">ребенку в условиях дошкольного учреждения, повышение эффективности </w:t>
            </w:r>
            <w:proofErr w:type="spellStart"/>
            <w:r w:rsidRPr="00A515E7">
              <w:rPr>
                <w:rFonts w:ascii="Times New Roman" w:hAnsi="Times New Roman" w:cs="Times New Roman"/>
                <w:b/>
                <w:sz w:val="28"/>
                <w:szCs w:val="28"/>
              </w:rPr>
              <w:t>воспитательно</w:t>
            </w:r>
            <w:proofErr w:type="spellEnd"/>
            <w:r w:rsidRPr="00A515E7">
              <w:rPr>
                <w:rFonts w:ascii="Times New Roman" w:hAnsi="Times New Roman" w:cs="Times New Roman"/>
                <w:b/>
                <w:sz w:val="28"/>
                <w:szCs w:val="28"/>
              </w:rPr>
              <w:t>-образовательной работы с детьми и построение грамотного общения с их родителями.</w:t>
            </w:r>
          </w:p>
        </w:tc>
      </w:tr>
      <w:tr w:rsidR="0073514E" w:rsidRPr="00A515E7" w:rsidTr="00D8153F">
        <w:tc>
          <w:tcPr>
            <w:tcW w:w="1985" w:type="dxa"/>
            <w:vAlign w:val="center"/>
          </w:tcPr>
          <w:p w:rsidR="0073514E" w:rsidRPr="00A515E7" w:rsidRDefault="0073514E" w:rsidP="00C03D45">
            <w:pPr>
              <w:shd w:val="clear" w:color="auto" w:fill="FFFFFF"/>
              <w:ind w:left="-57" w:right="-57"/>
              <w:rPr>
                <w:rFonts w:ascii="Times New Roman" w:eastAsia="Times New Roman" w:hAnsi="Times New Roman"/>
                <w:b/>
                <w:sz w:val="28"/>
                <w:szCs w:val="28"/>
              </w:rPr>
            </w:pPr>
            <w:r w:rsidRPr="00A515E7">
              <w:rPr>
                <w:rFonts w:ascii="Times New Roman" w:eastAsiaTheme="minorHAnsi" w:hAnsi="Times New Roman"/>
                <w:b/>
                <w:bCs/>
                <w:sz w:val="28"/>
                <w:szCs w:val="28"/>
              </w:rPr>
              <w:lastRenderedPageBreak/>
              <w:t>Анкетирование</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Метод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r w:rsidRPr="00A515E7">
              <w:rPr>
                <w:rFonts w:ascii="Times New Roman" w:eastAsiaTheme="minorHAnsi" w:hAnsi="Times New Roman"/>
                <w:b/>
                <w:i/>
                <w:iCs/>
                <w:sz w:val="28"/>
                <w:szCs w:val="28"/>
              </w:rPr>
              <w:t xml:space="preserve">. </w:t>
            </w:r>
          </w:p>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 </w:t>
            </w:r>
          </w:p>
          <w:p w:rsidR="0073514E" w:rsidRPr="00A515E7" w:rsidRDefault="0073514E" w:rsidP="00D8153F">
            <w:pPr>
              <w:autoSpaceDE w:val="0"/>
              <w:autoSpaceDN w:val="0"/>
              <w:adjustRightInd w:val="0"/>
              <w:rPr>
                <w:rFonts w:ascii="Times New Roman" w:eastAsiaTheme="minorHAnsi" w:hAnsi="Times New Roman"/>
                <w:b/>
                <w:sz w:val="28"/>
                <w:szCs w:val="28"/>
              </w:rPr>
            </w:pPr>
          </w:p>
        </w:tc>
      </w:tr>
      <w:tr w:rsidR="0073514E" w:rsidRPr="00A515E7" w:rsidTr="00D8153F">
        <w:tc>
          <w:tcPr>
            <w:tcW w:w="1985" w:type="dxa"/>
            <w:vAlign w:val="center"/>
          </w:tcPr>
          <w:p w:rsidR="0073514E" w:rsidRPr="00A515E7" w:rsidRDefault="0073514E" w:rsidP="00C03D45">
            <w:pPr>
              <w:shd w:val="clear" w:color="auto" w:fill="FFFFFF"/>
              <w:rPr>
                <w:rFonts w:ascii="Times New Roman" w:eastAsiaTheme="minorHAnsi" w:hAnsi="Times New Roman"/>
                <w:b/>
                <w:bCs/>
                <w:sz w:val="28"/>
                <w:szCs w:val="28"/>
              </w:rPr>
            </w:pPr>
            <w:r w:rsidRPr="00A515E7">
              <w:rPr>
                <w:rFonts w:ascii="Times New Roman" w:eastAsiaTheme="minorHAnsi" w:hAnsi="Times New Roman"/>
                <w:b/>
                <w:bCs/>
                <w:sz w:val="28"/>
                <w:szCs w:val="28"/>
              </w:rPr>
              <w:t xml:space="preserve">Опрос </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Сбор первичной информации при непосредственном взаимодействии с родителями воспитанников</w:t>
            </w:r>
          </w:p>
        </w:tc>
      </w:tr>
      <w:tr w:rsidR="0073514E" w:rsidRPr="00A515E7" w:rsidTr="00D8153F">
        <w:tc>
          <w:tcPr>
            <w:tcW w:w="10078" w:type="dxa"/>
            <w:gridSpan w:val="4"/>
            <w:vAlign w:val="center"/>
          </w:tcPr>
          <w:p w:rsidR="0073514E" w:rsidRPr="00A515E7" w:rsidRDefault="0073514E" w:rsidP="00C03D45">
            <w:pPr>
              <w:autoSpaceDE w:val="0"/>
              <w:autoSpaceDN w:val="0"/>
              <w:adjustRightInd w:val="0"/>
              <w:jc w:val="center"/>
              <w:rPr>
                <w:rFonts w:ascii="Times New Roman" w:eastAsiaTheme="minorHAnsi" w:hAnsi="Times New Roman"/>
                <w:b/>
                <w:sz w:val="28"/>
                <w:szCs w:val="28"/>
              </w:rPr>
            </w:pPr>
            <w:r w:rsidRPr="00A515E7">
              <w:rPr>
                <w:rFonts w:ascii="Times New Roman" w:eastAsiaTheme="minorHAnsi" w:hAnsi="Times New Roman"/>
                <w:b/>
                <w:bCs/>
                <w:iCs/>
                <w:sz w:val="28"/>
                <w:szCs w:val="28"/>
              </w:rPr>
              <w:t>Познавательные формы взаимодействия с родителями</w:t>
            </w:r>
          </w:p>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Доминирующую роль среди форм общения педагог - родители играют </w:t>
            </w:r>
            <w:r w:rsidRPr="00A515E7">
              <w:rPr>
                <w:rFonts w:ascii="Times New Roman" w:eastAsiaTheme="minorHAnsi" w:hAnsi="Times New Roman"/>
                <w:b/>
                <w:bCs/>
                <w:iCs/>
                <w:sz w:val="28"/>
                <w:szCs w:val="28"/>
              </w:rPr>
              <w:t xml:space="preserve">познавательные </w:t>
            </w:r>
            <w:proofErr w:type="spellStart"/>
            <w:r w:rsidRPr="00A515E7">
              <w:rPr>
                <w:rFonts w:ascii="Times New Roman" w:eastAsiaTheme="minorHAnsi" w:hAnsi="Times New Roman"/>
                <w:b/>
                <w:bCs/>
                <w:iCs/>
                <w:sz w:val="28"/>
                <w:szCs w:val="28"/>
              </w:rPr>
              <w:t>формы</w:t>
            </w:r>
            <w:r w:rsidRPr="00A515E7">
              <w:rPr>
                <w:rFonts w:ascii="Times New Roman" w:eastAsiaTheme="minorHAnsi" w:hAnsi="Times New Roman"/>
                <w:b/>
                <w:sz w:val="28"/>
                <w:szCs w:val="28"/>
              </w:rPr>
              <w:t>взаимоотношений</w:t>
            </w:r>
            <w:proofErr w:type="spellEnd"/>
            <w:r w:rsidRPr="00A515E7">
              <w:rPr>
                <w:rFonts w:ascii="Times New Roman" w:eastAsiaTheme="minorHAnsi" w:hAnsi="Times New Roman"/>
                <w:b/>
                <w:sz w:val="28"/>
                <w:szCs w:val="28"/>
              </w:rPr>
              <w:t xml:space="preserve">. Они призваны повышать психолого-педагогическую культуру родителей, способствовать изменению взглядов родителей на воспитание ребенка в условиях семьи, развивать рефлексию.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 </w:t>
            </w:r>
          </w:p>
        </w:tc>
      </w:tr>
      <w:tr w:rsidR="0073514E" w:rsidRPr="00A515E7" w:rsidTr="00D8153F">
        <w:tc>
          <w:tcPr>
            <w:tcW w:w="1985" w:type="dxa"/>
            <w:vAlign w:val="center"/>
          </w:tcPr>
          <w:p w:rsidR="0073514E" w:rsidRPr="00A515E7" w:rsidRDefault="0073514E" w:rsidP="00D8153F">
            <w:pPr>
              <w:autoSpaceDE w:val="0"/>
              <w:autoSpaceDN w:val="0"/>
              <w:adjustRightInd w:val="0"/>
              <w:ind w:right="-57"/>
              <w:jc w:val="center"/>
              <w:rPr>
                <w:rFonts w:ascii="Times New Roman" w:eastAsiaTheme="minorHAnsi" w:hAnsi="Times New Roman"/>
                <w:b/>
                <w:bCs/>
                <w:iCs/>
                <w:sz w:val="28"/>
                <w:szCs w:val="28"/>
              </w:rPr>
            </w:pPr>
            <w:r w:rsidRPr="00A515E7">
              <w:rPr>
                <w:rFonts w:ascii="Times New Roman" w:eastAsiaTheme="minorHAnsi" w:hAnsi="Times New Roman"/>
                <w:b/>
                <w:bCs/>
                <w:iCs/>
                <w:sz w:val="28"/>
                <w:szCs w:val="28"/>
              </w:rPr>
              <w:t xml:space="preserve">Общее родительское собрание </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w:t>
            </w:r>
            <w:r w:rsidRPr="00A515E7">
              <w:rPr>
                <w:rFonts w:ascii="Times New Roman" w:eastAsiaTheme="minorHAnsi" w:hAnsi="Times New Roman"/>
                <w:b/>
                <w:i/>
                <w:iCs/>
                <w:sz w:val="28"/>
                <w:szCs w:val="28"/>
              </w:rPr>
              <w:t>.</w:t>
            </w:r>
            <w:r w:rsidRPr="00A515E7">
              <w:rPr>
                <w:rFonts w:ascii="Times New Roman" w:eastAsiaTheme="minorHAnsi" w:hAnsi="Times New Roman"/>
                <w:b/>
                <w:sz w:val="28"/>
                <w:szCs w:val="28"/>
              </w:rPr>
              <w:t xml:space="preserve"> Для родителей, вновь принятых в ДОУ детей проводится экскурсия по детскому саду с объяснением профиля и задач учреждения, знакомство со специалистами; издаётся буклет, рассказывающий о ДОУ, показывается презентация; организовывается выставка работ детей</w:t>
            </w:r>
          </w:p>
        </w:tc>
      </w:tr>
      <w:tr w:rsidR="0073514E" w:rsidRPr="00A515E7" w:rsidTr="00D8153F">
        <w:tc>
          <w:tcPr>
            <w:tcW w:w="1985" w:type="dxa"/>
            <w:vAlign w:val="center"/>
          </w:tcPr>
          <w:p w:rsidR="0073514E" w:rsidRPr="00A515E7" w:rsidRDefault="0073514E" w:rsidP="00C03D45">
            <w:pPr>
              <w:autoSpaceDE w:val="0"/>
              <w:autoSpaceDN w:val="0"/>
              <w:adjustRightInd w:val="0"/>
              <w:ind w:right="-57"/>
              <w:jc w:val="center"/>
              <w:rPr>
                <w:rFonts w:ascii="Times New Roman" w:eastAsiaTheme="minorHAnsi" w:hAnsi="Times New Roman"/>
                <w:b/>
                <w:bCs/>
                <w:iCs/>
                <w:sz w:val="28"/>
                <w:szCs w:val="28"/>
              </w:rPr>
            </w:pPr>
            <w:r w:rsidRPr="00A515E7">
              <w:rPr>
                <w:rFonts w:ascii="Times New Roman" w:eastAsiaTheme="minorHAnsi" w:hAnsi="Times New Roman"/>
                <w:b/>
                <w:bCs/>
                <w:sz w:val="28"/>
                <w:szCs w:val="28"/>
              </w:rPr>
              <w:t>Групповые собрания родителей</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Форма взаимодействия воспитателей и родителей,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 </w:t>
            </w:r>
          </w:p>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Проводится 3-4 собрания в год.</w:t>
            </w:r>
          </w:p>
        </w:tc>
      </w:tr>
      <w:tr w:rsidR="0073514E" w:rsidRPr="00A515E7" w:rsidTr="00D8153F">
        <w:tc>
          <w:tcPr>
            <w:tcW w:w="1985" w:type="dxa"/>
            <w:vAlign w:val="center"/>
          </w:tcPr>
          <w:p w:rsidR="0073514E" w:rsidRPr="00A515E7" w:rsidRDefault="0073514E" w:rsidP="00C03D45">
            <w:pPr>
              <w:autoSpaceDE w:val="0"/>
              <w:autoSpaceDN w:val="0"/>
              <w:adjustRightInd w:val="0"/>
              <w:ind w:left="-57" w:right="-57"/>
              <w:jc w:val="center"/>
              <w:rPr>
                <w:rFonts w:ascii="Times New Roman" w:eastAsiaTheme="minorHAnsi" w:hAnsi="Times New Roman"/>
                <w:b/>
                <w:bCs/>
                <w:iCs/>
                <w:sz w:val="28"/>
                <w:szCs w:val="28"/>
              </w:rPr>
            </w:pPr>
            <w:r w:rsidRPr="00A515E7">
              <w:rPr>
                <w:rFonts w:ascii="Times New Roman" w:eastAsiaTheme="minorHAnsi" w:hAnsi="Times New Roman"/>
                <w:b/>
                <w:bCs/>
                <w:spacing w:val="-6"/>
                <w:sz w:val="28"/>
                <w:szCs w:val="28"/>
              </w:rPr>
              <w:t>Педагогический</w:t>
            </w:r>
            <w:r w:rsidRPr="00A515E7">
              <w:rPr>
                <w:rFonts w:ascii="Times New Roman" w:eastAsiaTheme="minorHAnsi" w:hAnsi="Times New Roman"/>
                <w:b/>
                <w:bCs/>
                <w:sz w:val="28"/>
                <w:szCs w:val="28"/>
              </w:rPr>
              <w:t xml:space="preserve"> совет с </w:t>
            </w:r>
            <w:r w:rsidRPr="00A515E7">
              <w:rPr>
                <w:rFonts w:ascii="Times New Roman" w:eastAsiaTheme="minorHAnsi" w:hAnsi="Times New Roman"/>
                <w:b/>
                <w:bCs/>
                <w:sz w:val="28"/>
                <w:szCs w:val="28"/>
              </w:rPr>
              <w:lastRenderedPageBreak/>
              <w:t>участием родителей</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lastRenderedPageBreak/>
              <w:t xml:space="preserve">Целью данной формы работы с семьей является привлечение родителей к активному осмыслению проблем воспитания </w:t>
            </w:r>
            <w:r w:rsidRPr="00A515E7">
              <w:rPr>
                <w:rFonts w:ascii="Times New Roman" w:eastAsiaTheme="minorHAnsi" w:hAnsi="Times New Roman"/>
                <w:b/>
                <w:sz w:val="28"/>
                <w:szCs w:val="28"/>
              </w:rPr>
              <w:lastRenderedPageBreak/>
              <w:t>детей в семье на основе учета индивидуальных потребностей</w:t>
            </w:r>
          </w:p>
        </w:tc>
      </w:tr>
      <w:tr w:rsidR="0073514E" w:rsidRPr="00A515E7" w:rsidTr="00D8153F">
        <w:tc>
          <w:tcPr>
            <w:tcW w:w="1985" w:type="dxa"/>
            <w:vAlign w:val="center"/>
          </w:tcPr>
          <w:p w:rsidR="0073514E" w:rsidRPr="00A515E7" w:rsidRDefault="0073514E" w:rsidP="00C03D45">
            <w:pPr>
              <w:autoSpaceDE w:val="0"/>
              <w:autoSpaceDN w:val="0"/>
              <w:adjustRightInd w:val="0"/>
              <w:ind w:right="-57"/>
              <w:jc w:val="center"/>
              <w:rPr>
                <w:rFonts w:ascii="Times New Roman" w:eastAsiaTheme="minorHAnsi" w:hAnsi="Times New Roman"/>
                <w:b/>
                <w:bCs/>
                <w:sz w:val="28"/>
                <w:szCs w:val="28"/>
              </w:rPr>
            </w:pPr>
            <w:r w:rsidRPr="00A515E7">
              <w:rPr>
                <w:rFonts w:ascii="Times New Roman" w:eastAsiaTheme="minorHAnsi" w:hAnsi="Times New Roman"/>
                <w:b/>
                <w:bCs/>
                <w:sz w:val="28"/>
                <w:szCs w:val="28"/>
              </w:rPr>
              <w:lastRenderedPageBreak/>
              <w:t>Тематические консультаци</w:t>
            </w:r>
            <w:proofErr w:type="gramStart"/>
            <w:r w:rsidRPr="00A515E7">
              <w:rPr>
                <w:rFonts w:ascii="Times New Roman" w:eastAsiaTheme="minorHAnsi" w:hAnsi="Times New Roman"/>
                <w:b/>
                <w:bCs/>
                <w:sz w:val="28"/>
                <w:szCs w:val="28"/>
              </w:rPr>
              <w:t>и</w:t>
            </w:r>
            <w:r w:rsidR="00D8153F" w:rsidRPr="00A515E7">
              <w:rPr>
                <w:rFonts w:ascii="Times New Roman" w:eastAsiaTheme="minorHAnsi" w:hAnsi="Times New Roman"/>
                <w:b/>
                <w:bCs/>
                <w:sz w:val="28"/>
                <w:szCs w:val="28"/>
              </w:rPr>
              <w:t>(</w:t>
            </w:r>
            <w:proofErr w:type="gramEnd"/>
            <w:r w:rsidR="00D8153F" w:rsidRPr="00A515E7">
              <w:rPr>
                <w:rFonts w:ascii="Times New Roman" w:eastAsiaTheme="minorHAnsi" w:hAnsi="Times New Roman"/>
                <w:b/>
                <w:bCs/>
                <w:sz w:val="28"/>
                <w:szCs w:val="28"/>
              </w:rPr>
              <w:t>общие и индивидуальные)</w:t>
            </w:r>
          </w:p>
        </w:tc>
        <w:tc>
          <w:tcPr>
            <w:tcW w:w="8093" w:type="dxa"/>
            <w:gridSpan w:val="3"/>
            <w:vAlign w:val="center"/>
          </w:tcPr>
          <w:p w:rsidR="0073514E" w:rsidRPr="00A515E7" w:rsidRDefault="0073514E" w:rsidP="00D8153F">
            <w:pPr>
              <w:pageBreakBefore/>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Организуются с целью ответить на все вопросы, интересующие родителей. Часть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73514E" w:rsidRPr="00A515E7" w:rsidTr="00D8153F">
        <w:tc>
          <w:tcPr>
            <w:tcW w:w="1985" w:type="dxa"/>
            <w:vAlign w:val="center"/>
          </w:tcPr>
          <w:p w:rsidR="0073514E" w:rsidRPr="00A515E7" w:rsidRDefault="00D8153F" w:rsidP="00C03D45">
            <w:pPr>
              <w:autoSpaceDE w:val="0"/>
              <w:autoSpaceDN w:val="0"/>
              <w:adjustRightInd w:val="0"/>
              <w:ind w:right="-57"/>
              <w:jc w:val="center"/>
              <w:rPr>
                <w:rFonts w:ascii="Times New Roman" w:eastAsiaTheme="minorHAnsi" w:hAnsi="Times New Roman"/>
                <w:b/>
                <w:bCs/>
                <w:sz w:val="28"/>
                <w:szCs w:val="28"/>
                <w:highlight w:val="yellow"/>
              </w:rPr>
            </w:pPr>
            <w:r w:rsidRPr="00A515E7">
              <w:rPr>
                <w:rFonts w:ascii="Times New Roman" w:eastAsiaTheme="minorHAnsi" w:hAnsi="Times New Roman"/>
                <w:b/>
                <w:bCs/>
                <w:sz w:val="28"/>
                <w:szCs w:val="28"/>
              </w:rPr>
              <w:t>Родительский комитет</w:t>
            </w:r>
          </w:p>
        </w:tc>
        <w:tc>
          <w:tcPr>
            <w:tcW w:w="8093" w:type="dxa"/>
            <w:gridSpan w:val="3"/>
            <w:vAlign w:val="center"/>
          </w:tcPr>
          <w:p w:rsidR="0073514E" w:rsidRPr="00A515E7" w:rsidRDefault="00D8153F" w:rsidP="00D8153F">
            <w:pPr>
              <w:autoSpaceDE w:val="0"/>
              <w:autoSpaceDN w:val="0"/>
              <w:adjustRightInd w:val="0"/>
              <w:rPr>
                <w:rFonts w:ascii="Times New Roman" w:eastAsiaTheme="minorHAnsi" w:hAnsi="Times New Roman"/>
                <w:b/>
                <w:sz w:val="28"/>
                <w:szCs w:val="28"/>
                <w:highlight w:val="yellow"/>
              </w:rPr>
            </w:pPr>
            <w:r w:rsidRPr="00A515E7">
              <w:rPr>
                <w:rFonts w:ascii="Times New Roman" w:eastAsiaTheme="minorHAnsi" w:hAnsi="Times New Roman"/>
                <w:b/>
                <w:sz w:val="28"/>
                <w:szCs w:val="28"/>
              </w:rPr>
              <w:t>Э</w:t>
            </w:r>
            <w:r w:rsidR="0073514E" w:rsidRPr="00A515E7">
              <w:rPr>
                <w:rFonts w:ascii="Times New Roman" w:eastAsiaTheme="minorHAnsi" w:hAnsi="Times New Roman"/>
                <w:b/>
                <w:sz w:val="28"/>
                <w:szCs w:val="28"/>
              </w:rPr>
              <w:t xml:space="preserve">то группа родителей, </w:t>
            </w:r>
            <w:r w:rsidRPr="00A515E7">
              <w:rPr>
                <w:rFonts w:ascii="Times New Roman" w:eastAsiaTheme="minorHAnsi" w:hAnsi="Times New Roman"/>
                <w:b/>
                <w:sz w:val="28"/>
                <w:szCs w:val="28"/>
              </w:rPr>
              <w:t>призванная</w:t>
            </w:r>
            <w:r w:rsidR="0073514E" w:rsidRPr="00A515E7">
              <w:rPr>
                <w:rFonts w:ascii="Times New Roman" w:eastAsiaTheme="minorHAnsi" w:hAnsi="Times New Roman"/>
                <w:b/>
                <w:sz w:val="28"/>
                <w:szCs w:val="28"/>
              </w:rPr>
              <w:t xml:space="preserve">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w:t>
            </w:r>
            <w:r w:rsidRPr="00A515E7">
              <w:rPr>
                <w:rFonts w:ascii="Times New Roman" w:eastAsiaTheme="minorHAnsi" w:hAnsi="Times New Roman"/>
                <w:b/>
                <w:sz w:val="28"/>
                <w:szCs w:val="28"/>
              </w:rPr>
              <w:t>комитета</w:t>
            </w:r>
            <w:r w:rsidR="0073514E" w:rsidRPr="00A515E7">
              <w:rPr>
                <w:rFonts w:ascii="Times New Roman" w:eastAsiaTheme="minorHAnsi" w:hAnsi="Times New Roman"/>
                <w:b/>
                <w:sz w:val="28"/>
                <w:szCs w:val="28"/>
              </w:rPr>
              <w:t xml:space="preserve"> выбирают родителей с активной жизненной позицией. </w:t>
            </w:r>
          </w:p>
        </w:tc>
      </w:tr>
      <w:tr w:rsidR="0073514E" w:rsidRPr="00A515E7" w:rsidTr="00D8153F">
        <w:tc>
          <w:tcPr>
            <w:tcW w:w="1985" w:type="dxa"/>
            <w:vAlign w:val="center"/>
          </w:tcPr>
          <w:p w:rsidR="0073514E" w:rsidRPr="00A515E7" w:rsidRDefault="0073514E" w:rsidP="00C03D45">
            <w:pPr>
              <w:autoSpaceDE w:val="0"/>
              <w:autoSpaceDN w:val="0"/>
              <w:adjustRightInd w:val="0"/>
              <w:ind w:right="-57"/>
              <w:jc w:val="center"/>
              <w:rPr>
                <w:rFonts w:ascii="Times New Roman" w:eastAsiaTheme="minorHAnsi" w:hAnsi="Times New Roman"/>
                <w:b/>
                <w:bCs/>
                <w:sz w:val="28"/>
                <w:szCs w:val="28"/>
                <w:highlight w:val="yellow"/>
              </w:rPr>
            </w:pPr>
            <w:r w:rsidRPr="00A515E7">
              <w:rPr>
                <w:rFonts w:ascii="Times New Roman" w:eastAsiaTheme="minorHAnsi" w:hAnsi="Times New Roman"/>
                <w:b/>
                <w:bCs/>
                <w:sz w:val="28"/>
                <w:szCs w:val="28"/>
              </w:rPr>
              <w:t>Открытые занятия с детьми в ДОУ для родителей</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Родителей знакомят со структурой и спецификой проведения занятий в ДОУ. </w:t>
            </w:r>
          </w:p>
          <w:p w:rsidR="0073514E" w:rsidRPr="00A515E7" w:rsidRDefault="0073514E" w:rsidP="00C03D45">
            <w:pPr>
              <w:autoSpaceDE w:val="0"/>
              <w:autoSpaceDN w:val="0"/>
              <w:adjustRightInd w:val="0"/>
              <w:rPr>
                <w:rFonts w:ascii="Times New Roman" w:eastAsiaTheme="minorHAnsi" w:hAnsi="Times New Roman"/>
                <w:b/>
                <w:sz w:val="28"/>
                <w:szCs w:val="28"/>
                <w:highlight w:val="yellow"/>
              </w:rPr>
            </w:pPr>
          </w:p>
        </w:tc>
      </w:tr>
      <w:tr w:rsidR="0073514E" w:rsidRPr="00A515E7" w:rsidTr="00D8153F">
        <w:tc>
          <w:tcPr>
            <w:tcW w:w="1985" w:type="dxa"/>
            <w:vAlign w:val="center"/>
          </w:tcPr>
          <w:p w:rsidR="0073514E" w:rsidRPr="00A515E7" w:rsidRDefault="0073514E" w:rsidP="00C03D45">
            <w:pPr>
              <w:autoSpaceDE w:val="0"/>
              <w:autoSpaceDN w:val="0"/>
              <w:adjustRightInd w:val="0"/>
              <w:ind w:right="-57"/>
              <w:jc w:val="center"/>
              <w:rPr>
                <w:rFonts w:ascii="Times New Roman" w:eastAsiaTheme="minorHAnsi" w:hAnsi="Times New Roman"/>
                <w:b/>
                <w:bCs/>
                <w:sz w:val="28"/>
                <w:szCs w:val="28"/>
              </w:rPr>
            </w:pPr>
            <w:r w:rsidRPr="00A515E7">
              <w:rPr>
                <w:rFonts w:ascii="Times New Roman" w:eastAsiaTheme="minorHAnsi" w:hAnsi="Times New Roman"/>
                <w:b/>
                <w:bCs/>
                <w:sz w:val="28"/>
                <w:szCs w:val="28"/>
              </w:rPr>
              <w:t>Дни</w:t>
            </w:r>
          </w:p>
          <w:p w:rsidR="0073514E" w:rsidRPr="00A515E7" w:rsidRDefault="0073514E" w:rsidP="00C03D45">
            <w:pPr>
              <w:autoSpaceDE w:val="0"/>
              <w:autoSpaceDN w:val="0"/>
              <w:adjustRightInd w:val="0"/>
              <w:ind w:right="-57"/>
              <w:jc w:val="center"/>
              <w:rPr>
                <w:rFonts w:ascii="Times New Roman" w:eastAsiaTheme="minorHAnsi" w:hAnsi="Times New Roman"/>
                <w:b/>
                <w:bCs/>
                <w:sz w:val="28"/>
                <w:szCs w:val="28"/>
              </w:rPr>
            </w:pPr>
            <w:r w:rsidRPr="00A515E7">
              <w:rPr>
                <w:rFonts w:ascii="Times New Roman" w:eastAsiaTheme="minorHAnsi" w:hAnsi="Times New Roman"/>
                <w:b/>
                <w:bCs/>
                <w:sz w:val="28"/>
                <w:szCs w:val="28"/>
              </w:rPr>
              <w:t xml:space="preserve"> открытых дверей</w:t>
            </w:r>
          </w:p>
        </w:tc>
        <w:tc>
          <w:tcPr>
            <w:tcW w:w="8093" w:type="dxa"/>
            <w:gridSpan w:val="3"/>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 «Дни открытых дверей» дают родителям возможность увидеть стиль общения педагогов с детьми, самим «включиться» в общение и деятельность детей и педагогов</w:t>
            </w:r>
            <w:proofErr w:type="gramStart"/>
            <w:r w:rsidRPr="00A515E7">
              <w:rPr>
                <w:rFonts w:ascii="Times New Roman" w:eastAsiaTheme="minorHAnsi" w:hAnsi="Times New Roman"/>
                <w:b/>
                <w:sz w:val="28"/>
                <w:szCs w:val="28"/>
              </w:rPr>
              <w:t xml:space="preserve"> В</w:t>
            </w:r>
            <w:proofErr w:type="gramEnd"/>
            <w:r w:rsidRPr="00A515E7">
              <w:rPr>
                <w:rFonts w:ascii="Times New Roman" w:eastAsiaTheme="minorHAnsi" w:hAnsi="Times New Roman"/>
                <w:b/>
                <w:sz w:val="28"/>
                <w:szCs w:val="28"/>
              </w:rPr>
              <w:t xml:space="preserve">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 </w:t>
            </w:r>
          </w:p>
        </w:tc>
      </w:tr>
      <w:tr w:rsidR="0073514E" w:rsidRPr="00A515E7" w:rsidTr="00D8153F">
        <w:tc>
          <w:tcPr>
            <w:tcW w:w="1985" w:type="dxa"/>
            <w:vAlign w:val="center"/>
          </w:tcPr>
          <w:p w:rsidR="0073514E" w:rsidRPr="00A515E7" w:rsidRDefault="0073514E" w:rsidP="00C03D45">
            <w:pPr>
              <w:autoSpaceDE w:val="0"/>
              <w:autoSpaceDN w:val="0"/>
              <w:adjustRightInd w:val="0"/>
              <w:ind w:right="-57"/>
              <w:jc w:val="center"/>
              <w:rPr>
                <w:rFonts w:ascii="Times New Roman" w:eastAsiaTheme="minorHAnsi" w:hAnsi="Times New Roman"/>
                <w:b/>
                <w:bCs/>
                <w:sz w:val="28"/>
                <w:szCs w:val="28"/>
              </w:rPr>
            </w:pPr>
            <w:r w:rsidRPr="00A515E7">
              <w:rPr>
                <w:rFonts w:ascii="Times New Roman" w:eastAsiaTheme="minorHAnsi" w:hAnsi="Times New Roman"/>
                <w:b/>
                <w:bCs/>
                <w:sz w:val="28"/>
                <w:szCs w:val="28"/>
              </w:rPr>
              <w:t>Устный педагогический журнал</w:t>
            </w:r>
          </w:p>
        </w:tc>
        <w:tc>
          <w:tcPr>
            <w:tcW w:w="8093" w:type="dxa"/>
            <w:gridSpan w:val="3"/>
            <w:vAlign w:val="center"/>
          </w:tcPr>
          <w:p w:rsidR="0073514E" w:rsidRPr="00A515E7" w:rsidRDefault="0073514E" w:rsidP="00D8153F">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Журнал состоит из 3—6 страниц, по длительности каждая занимает от 5 до 10 мин. Общая продолжительность составляет не более 40 минут. Непродолжительность во времени имеет немаловажное значение, поскольку часто родители бывают ограничены во времени в силу различных объективных и субъективных причин. Поэтому важно, чтобы достаточно большой объем информации, размещенный в относительно коротком отрезке времени, представлял значительный интерес для родителей. </w:t>
            </w:r>
          </w:p>
        </w:tc>
      </w:tr>
      <w:tr w:rsidR="0073514E" w:rsidRPr="00A515E7" w:rsidTr="00D8153F">
        <w:tc>
          <w:tcPr>
            <w:tcW w:w="2127" w:type="dxa"/>
            <w:gridSpan w:val="2"/>
            <w:vAlign w:val="center"/>
          </w:tcPr>
          <w:p w:rsidR="0073514E" w:rsidRPr="00A515E7" w:rsidRDefault="0073514E" w:rsidP="00C03D45">
            <w:pPr>
              <w:autoSpaceDE w:val="0"/>
              <w:autoSpaceDN w:val="0"/>
              <w:adjustRightInd w:val="0"/>
              <w:rPr>
                <w:rFonts w:ascii="Times New Roman" w:eastAsia="Times New Roman" w:hAnsi="Times New Roman"/>
                <w:b/>
                <w:sz w:val="28"/>
                <w:szCs w:val="28"/>
              </w:rPr>
            </w:pPr>
            <w:r w:rsidRPr="00A515E7">
              <w:rPr>
                <w:rFonts w:ascii="Times New Roman" w:eastAsiaTheme="minorHAnsi" w:hAnsi="Times New Roman"/>
                <w:b/>
                <w:bCs/>
                <w:sz w:val="28"/>
                <w:szCs w:val="28"/>
              </w:rPr>
              <w:lastRenderedPageBreak/>
              <w:t>Праздники, утренники, концерты, соревнования</w:t>
            </w:r>
          </w:p>
        </w:tc>
        <w:tc>
          <w:tcPr>
            <w:tcW w:w="7951" w:type="dxa"/>
            <w:gridSpan w:val="2"/>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bCs/>
                <w:sz w:val="28"/>
                <w:szCs w:val="28"/>
              </w:rPr>
              <w:t>Праздники</w:t>
            </w:r>
            <w:r w:rsidRPr="00A515E7">
              <w:rPr>
                <w:rFonts w:ascii="Times New Roman" w:eastAsiaTheme="minorHAnsi" w:hAnsi="Times New Roman"/>
                <w:b/>
                <w:sz w:val="28"/>
                <w:szCs w:val="28"/>
              </w:rPr>
              <w:t xml:space="preserve"> помогают создать эмоциональный комфо</w:t>
            </w:r>
            <w:proofErr w:type="gramStart"/>
            <w:r w:rsidRPr="00A515E7">
              <w:rPr>
                <w:rFonts w:ascii="Times New Roman" w:eastAsiaTheme="minorHAnsi" w:hAnsi="Times New Roman"/>
                <w:b/>
                <w:sz w:val="28"/>
                <w:szCs w:val="28"/>
              </w:rPr>
              <w:t>рт в гр</w:t>
            </w:r>
            <w:proofErr w:type="gramEnd"/>
            <w:r w:rsidRPr="00A515E7">
              <w:rPr>
                <w:rFonts w:ascii="Times New Roman" w:eastAsiaTheme="minorHAnsi" w:hAnsi="Times New Roman"/>
                <w:b/>
                <w:sz w:val="28"/>
                <w:szCs w:val="28"/>
              </w:rPr>
              <w:t xml:space="preserve">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 </w:t>
            </w:r>
          </w:p>
        </w:tc>
      </w:tr>
      <w:tr w:rsidR="0073514E" w:rsidRPr="00A515E7" w:rsidTr="00D8153F">
        <w:tc>
          <w:tcPr>
            <w:tcW w:w="10078" w:type="dxa"/>
            <w:gridSpan w:val="4"/>
            <w:vAlign w:val="center"/>
          </w:tcPr>
          <w:p w:rsidR="0073514E" w:rsidRPr="00A515E7" w:rsidRDefault="0073514E" w:rsidP="00C03D45">
            <w:pPr>
              <w:autoSpaceDE w:val="0"/>
              <w:autoSpaceDN w:val="0"/>
              <w:adjustRightInd w:val="0"/>
              <w:jc w:val="center"/>
              <w:rPr>
                <w:rFonts w:ascii="Times New Roman" w:eastAsiaTheme="minorHAnsi" w:hAnsi="Times New Roman"/>
                <w:b/>
                <w:sz w:val="28"/>
                <w:szCs w:val="28"/>
              </w:rPr>
            </w:pPr>
            <w:r w:rsidRPr="00A515E7">
              <w:rPr>
                <w:rFonts w:ascii="Times New Roman" w:eastAsiaTheme="minorHAnsi" w:hAnsi="Times New Roman"/>
                <w:b/>
                <w:bCs/>
                <w:iCs/>
                <w:sz w:val="28"/>
                <w:szCs w:val="28"/>
              </w:rPr>
              <w:t>Наглядно-информационные формы взаимодействия с родителями</w:t>
            </w:r>
          </w:p>
          <w:p w:rsidR="0073514E" w:rsidRPr="00A515E7" w:rsidRDefault="0073514E" w:rsidP="00C52BBC">
            <w:pPr>
              <w:autoSpaceDE w:val="0"/>
              <w:autoSpaceDN w:val="0"/>
              <w:adjustRightInd w:val="0"/>
              <w:jc w:val="center"/>
              <w:rPr>
                <w:rFonts w:ascii="Times New Roman" w:eastAsiaTheme="minorHAnsi" w:hAnsi="Times New Roman"/>
                <w:b/>
                <w:sz w:val="28"/>
                <w:szCs w:val="28"/>
              </w:rPr>
            </w:pPr>
            <w:r w:rsidRPr="00A515E7">
              <w:rPr>
                <w:rFonts w:ascii="Times New Roman" w:eastAsiaTheme="minorHAnsi" w:hAnsi="Times New Roman"/>
                <w:b/>
                <w:sz w:val="28"/>
                <w:szCs w:val="28"/>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tc>
      </w:tr>
      <w:tr w:rsidR="0073514E" w:rsidRPr="00A515E7" w:rsidTr="00D8153F">
        <w:tc>
          <w:tcPr>
            <w:tcW w:w="2269" w:type="dxa"/>
            <w:gridSpan w:val="3"/>
            <w:tcBorders>
              <w:bottom w:val="nil"/>
            </w:tcBorders>
            <w:vAlign w:val="center"/>
          </w:tcPr>
          <w:p w:rsidR="0073514E" w:rsidRPr="00A515E7" w:rsidRDefault="0073514E" w:rsidP="00C03D45">
            <w:pPr>
              <w:autoSpaceDE w:val="0"/>
              <w:autoSpaceDN w:val="0"/>
              <w:adjustRightInd w:val="0"/>
              <w:ind w:left="-57" w:right="-113"/>
              <w:rPr>
                <w:rFonts w:ascii="Times New Roman" w:eastAsia="Times New Roman" w:hAnsi="Times New Roman"/>
                <w:b/>
                <w:spacing w:val="-2"/>
                <w:sz w:val="28"/>
                <w:szCs w:val="28"/>
              </w:rPr>
            </w:pPr>
            <w:r w:rsidRPr="00A515E7">
              <w:rPr>
                <w:rFonts w:ascii="Times New Roman" w:eastAsiaTheme="minorHAnsi" w:hAnsi="Times New Roman"/>
                <w:b/>
                <w:iCs/>
                <w:spacing w:val="-2"/>
                <w:sz w:val="28"/>
                <w:szCs w:val="28"/>
              </w:rPr>
              <w:t>Информационно-ознакомительные</w:t>
            </w:r>
          </w:p>
        </w:tc>
        <w:tc>
          <w:tcPr>
            <w:tcW w:w="7809" w:type="dxa"/>
            <w:tcBorders>
              <w:bottom w:val="nil"/>
            </w:tcBorders>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tc>
      </w:tr>
      <w:tr w:rsidR="0073514E" w:rsidRPr="00A515E7" w:rsidTr="00D8153F">
        <w:tc>
          <w:tcPr>
            <w:tcW w:w="2269" w:type="dxa"/>
            <w:gridSpan w:val="3"/>
            <w:tcBorders>
              <w:top w:val="nil"/>
              <w:bottom w:val="nil"/>
            </w:tcBorders>
          </w:tcPr>
          <w:p w:rsidR="0073514E" w:rsidRPr="00A515E7" w:rsidRDefault="0073514E" w:rsidP="00C03D45">
            <w:pPr>
              <w:autoSpaceDE w:val="0"/>
              <w:autoSpaceDN w:val="0"/>
              <w:adjustRightInd w:val="0"/>
              <w:ind w:left="-57" w:right="-113"/>
              <w:rPr>
                <w:rFonts w:ascii="Times New Roman" w:eastAsiaTheme="minorHAnsi" w:hAnsi="Times New Roman"/>
                <w:b/>
                <w:iCs/>
                <w:spacing w:val="-2"/>
                <w:sz w:val="28"/>
                <w:szCs w:val="28"/>
              </w:rPr>
            </w:pPr>
            <w:r w:rsidRPr="00A515E7">
              <w:rPr>
                <w:rFonts w:ascii="Times New Roman" w:eastAsiaTheme="minorHAnsi" w:hAnsi="Times New Roman"/>
                <w:b/>
                <w:bCs/>
                <w:spacing w:val="-2"/>
                <w:sz w:val="28"/>
                <w:szCs w:val="28"/>
              </w:rPr>
              <w:t>Уголок для родителей</w:t>
            </w:r>
            <w:r w:rsidRPr="00A515E7">
              <w:rPr>
                <w:rFonts w:ascii="Times New Roman" w:eastAsiaTheme="minorHAnsi" w:hAnsi="Times New Roman"/>
                <w:b/>
                <w:spacing w:val="-2"/>
                <w:sz w:val="28"/>
                <w:szCs w:val="28"/>
              </w:rPr>
              <w:t>.</w:t>
            </w:r>
          </w:p>
        </w:tc>
        <w:tc>
          <w:tcPr>
            <w:tcW w:w="7809" w:type="dxa"/>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В нем размещается полезная для родителей и детей информация: режим дня группы, расписание занятий, ежедневное меню</w:t>
            </w:r>
          </w:p>
          <w:p w:rsidR="0073514E" w:rsidRPr="00A515E7" w:rsidRDefault="0073514E" w:rsidP="00C03D45">
            <w:pPr>
              <w:autoSpaceDE w:val="0"/>
              <w:autoSpaceDN w:val="0"/>
              <w:adjustRightInd w:val="0"/>
              <w:rPr>
                <w:rFonts w:ascii="Times New Roman" w:eastAsiaTheme="minorHAnsi" w:hAnsi="Times New Roman"/>
                <w:b/>
                <w:sz w:val="28"/>
                <w:szCs w:val="28"/>
              </w:rPr>
            </w:pPr>
          </w:p>
        </w:tc>
      </w:tr>
      <w:tr w:rsidR="0073514E" w:rsidRPr="00A515E7" w:rsidTr="00D8153F">
        <w:tc>
          <w:tcPr>
            <w:tcW w:w="2269" w:type="dxa"/>
            <w:gridSpan w:val="3"/>
            <w:tcBorders>
              <w:top w:val="nil"/>
              <w:bottom w:val="single" w:sz="4" w:space="0" w:color="auto"/>
            </w:tcBorders>
            <w:vAlign w:val="center"/>
          </w:tcPr>
          <w:p w:rsidR="0073514E" w:rsidRPr="00A515E7" w:rsidRDefault="0073514E" w:rsidP="00C03D45">
            <w:pPr>
              <w:autoSpaceDE w:val="0"/>
              <w:autoSpaceDN w:val="0"/>
              <w:adjustRightInd w:val="0"/>
              <w:ind w:left="-57" w:right="-113"/>
              <w:rPr>
                <w:rFonts w:ascii="Times New Roman" w:eastAsiaTheme="minorHAnsi" w:hAnsi="Times New Roman"/>
                <w:b/>
                <w:bCs/>
                <w:spacing w:val="-2"/>
                <w:sz w:val="28"/>
                <w:szCs w:val="28"/>
              </w:rPr>
            </w:pPr>
            <w:r w:rsidRPr="00A515E7">
              <w:rPr>
                <w:rFonts w:ascii="Times New Roman" w:eastAsiaTheme="minorHAnsi" w:hAnsi="Times New Roman"/>
                <w:b/>
                <w:bCs/>
                <w:sz w:val="28"/>
                <w:szCs w:val="28"/>
              </w:rPr>
              <w:t>Выставки, вернисажи детских работ</w:t>
            </w:r>
          </w:p>
        </w:tc>
        <w:tc>
          <w:tcPr>
            <w:tcW w:w="7809" w:type="dxa"/>
            <w:vAlign w:val="center"/>
          </w:tcPr>
          <w:p w:rsidR="0073514E" w:rsidRPr="00A515E7" w:rsidRDefault="0073514E" w:rsidP="00C03D45">
            <w:pPr>
              <w:pageBreakBefore/>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Их цель - продемонстрировать родителям важные разделы программы или успехи детей по освоению программы (рисунки, самодельные игрушки, детские книги, альбомы и т.д.)</w:t>
            </w:r>
          </w:p>
          <w:p w:rsidR="0073514E" w:rsidRPr="00A515E7" w:rsidRDefault="0073514E" w:rsidP="00C03D45">
            <w:pPr>
              <w:pageBreakBefore/>
              <w:autoSpaceDE w:val="0"/>
              <w:autoSpaceDN w:val="0"/>
              <w:adjustRightInd w:val="0"/>
              <w:rPr>
                <w:rFonts w:ascii="Times New Roman" w:eastAsiaTheme="minorHAnsi" w:hAnsi="Times New Roman"/>
                <w:b/>
                <w:sz w:val="28"/>
                <w:szCs w:val="28"/>
              </w:rPr>
            </w:pPr>
          </w:p>
        </w:tc>
      </w:tr>
      <w:tr w:rsidR="0073514E" w:rsidRPr="00A515E7" w:rsidTr="00D8153F">
        <w:tc>
          <w:tcPr>
            <w:tcW w:w="2269" w:type="dxa"/>
            <w:gridSpan w:val="3"/>
            <w:tcBorders>
              <w:bottom w:val="nil"/>
            </w:tcBorders>
            <w:vAlign w:val="center"/>
          </w:tcPr>
          <w:p w:rsidR="0073514E" w:rsidRPr="00A515E7" w:rsidRDefault="0073514E" w:rsidP="00C03D45">
            <w:pPr>
              <w:autoSpaceDE w:val="0"/>
              <w:autoSpaceDN w:val="0"/>
              <w:adjustRightInd w:val="0"/>
              <w:ind w:left="-57" w:right="-113"/>
              <w:rPr>
                <w:rFonts w:ascii="Times New Roman" w:eastAsiaTheme="minorHAnsi" w:hAnsi="Times New Roman"/>
                <w:b/>
                <w:iCs/>
                <w:spacing w:val="-2"/>
                <w:sz w:val="28"/>
                <w:szCs w:val="28"/>
              </w:rPr>
            </w:pPr>
            <w:r w:rsidRPr="00A515E7">
              <w:rPr>
                <w:rFonts w:ascii="Times New Roman" w:eastAsiaTheme="minorHAnsi" w:hAnsi="Times New Roman"/>
                <w:b/>
                <w:iCs/>
                <w:spacing w:val="-2"/>
                <w:sz w:val="28"/>
                <w:szCs w:val="28"/>
              </w:rPr>
              <w:t>Информационно-просветительские</w:t>
            </w:r>
          </w:p>
        </w:tc>
        <w:tc>
          <w:tcPr>
            <w:tcW w:w="7809" w:type="dxa"/>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w:t>
            </w:r>
          </w:p>
        </w:tc>
      </w:tr>
      <w:tr w:rsidR="0073514E" w:rsidRPr="00A515E7" w:rsidTr="00D8153F">
        <w:tc>
          <w:tcPr>
            <w:tcW w:w="2269" w:type="dxa"/>
            <w:gridSpan w:val="3"/>
            <w:tcBorders>
              <w:top w:val="nil"/>
            </w:tcBorders>
            <w:vAlign w:val="center"/>
          </w:tcPr>
          <w:p w:rsidR="0073514E" w:rsidRPr="00A515E7" w:rsidRDefault="0073514E" w:rsidP="00C03D45">
            <w:pPr>
              <w:autoSpaceDE w:val="0"/>
              <w:autoSpaceDN w:val="0"/>
              <w:adjustRightInd w:val="0"/>
              <w:ind w:left="-57" w:right="-113"/>
              <w:rPr>
                <w:rFonts w:ascii="Times New Roman" w:eastAsiaTheme="minorHAnsi" w:hAnsi="Times New Roman"/>
                <w:b/>
                <w:iCs/>
                <w:spacing w:val="-2"/>
                <w:sz w:val="28"/>
                <w:szCs w:val="28"/>
              </w:rPr>
            </w:pPr>
            <w:r w:rsidRPr="00A515E7">
              <w:rPr>
                <w:rFonts w:ascii="Times New Roman" w:eastAsiaTheme="minorHAnsi" w:hAnsi="Times New Roman"/>
                <w:b/>
                <w:bCs/>
                <w:sz w:val="28"/>
                <w:szCs w:val="28"/>
              </w:rPr>
              <w:t>Информационные листы</w:t>
            </w:r>
          </w:p>
        </w:tc>
        <w:tc>
          <w:tcPr>
            <w:tcW w:w="7809" w:type="dxa"/>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 xml:space="preserve">Несут в себе следующую информацию: </w:t>
            </w:r>
          </w:p>
          <w:p w:rsidR="0073514E" w:rsidRPr="00A515E7" w:rsidRDefault="0073514E" w:rsidP="00C03D45">
            <w:pPr>
              <w:autoSpaceDE w:val="0"/>
              <w:autoSpaceDN w:val="0"/>
              <w:adjustRightInd w:val="0"/>
              <w:spacing w:after="32"/>
              <w:rPr>
                <w:rFonts w:ascii="Times New Roman" w:eastAsiaTheme="minorHAnsi" w:hAnsi="Times New Roman"/>
                <w:b/>
                <w:sz w:val="28"/>
                <w:szCs w:val="28"/>
              </w:rPr>
            </w:pPr>
            <w:r w:rsidRPr="00A515E7">
              <w:rPr>
                <w:rFonts w:ascii="Times New Roman" w:eastAsiaTheme="minorHAnsi" w:hAnsi="Times New Roman"/>
                <w:b/>
                <w:sz w:val="28"/>
                <w:szCs w:val="28"/>
              </w:rPr>
              <w:t xml:space="preserve">- объявления о собраниях, событиях, экскурсиях; </w:t>
            </w:r>
          </w:p>
          <w:p w:rsidR="0073514E" w:rsidRPr="00A515E7" w:rsidRDefault="0073514E" w:rsidP="00C03D45">
            <w:pPr>
              <w:autoSpaceDE w:val="0"/>
              <w:autoSpaceDN w:val="0"/>
              <w:adjustRightInd w:val="0"/>
              <w:spacing w:after="32"/>
              <w:rPr>
                <w:rFonts w:ascii="Times New Roman" w:eastAsiaTheme="minorHAnsi" w:hAnsi="Times New Roman"/>
                <w:b/>
                <w:sz w:val="28"/>
                <w:szCs w:val="28"/>
              </w:rPr>
            </w:pPr>
            <w:r w:rsidRPr="00A515E7">
              <w:rPr>
                <w:rFonts w:ascii="Times New Roman" w:eastAsiaTheme="minorHAnsi" w:hAnsi="Times New Roman"/>
                <w:b/>
                <w:sz w:val="28"/>
                <w:szCs w:val="28"/>
              </w:rPr>
              <w:t xml:space="preserve">- благодарность добровольным помощникам и т.д. </w:t>
            </w:r>
          </w:p>
        </w:tc>
      </w:tr>
      <w:tr w:rsidR="0073514E" w:rsidRPr="00A515E7" w:rsidTr="00D8153F">
        <w:tc>
          <w:tcPr>
            <w:tcW w:w="2269" w:type="dxa"/>
            <w:gridSpan w:val="3"/>
            <w:tcBorders>
              <w:top w:val="nil"/>
            </w:tcBorders>
            <w:vAlign w:val="center"/>
          </w:tcPr>
          <w:p w:rsidR="0073514E" w:rsidRPr="00A515E7" w:rsidRDefault="0073514E" w:rsidP="00C03D45">
            <w:pPr>
              <w:autoSpaceDE w:val="0"/>
              <w:autoSpaceDN w:val="0"/>
              <w:adjustRightInd w:val="0"/>
              <w:ind w:left="-57" w:right="-113"/>
              <w:rPr>
                <w:rFonts w:ascii="Times New Roman" w:eastAsiaTheme="minorHAnsi" w:hAnsi="Times New Roman"/>
                <w:b/>
                <w:bCs/>
                <w:sz w:val="28"/>
                <w:szCs w:val="28"/>
              </w:rPr>
            </w:pPr>
            <w:r w:rsidRPr="00A515E7">
              <w:rPr>
                <w:rFonts w:ascii="Times New Roman" w:eastAsiaTheme="minorHAnsi" w:hAnsi="Times New Roman"/>
                <w:b/>
                <w:bCs/>
                <w:sz w:val="28"/>
                <w:szCs w:val="28"/>
              </w:rPr>
              <w:t>Памятки для родителей</w:t>
            </w:r>
          </w:p>
        </w:tc>
        <w:tc>
          <w:tcPr>
            <w:tcW w:w="7809" w:type="dxa"/>
            <w:vAlign w:val="center"/>
          </w:tcPr>
          <w:p w:rsidR="0073514E" w:rsidRPr="00A515E7" w:rsidRDefault="0073514E" w:rsidP="00C03D45">
            <w:pPr>
              <w:autoSpaceDE w:val="0"/>
              <w:autoSpaceDN w:val="0"/>
              <w:adjustRightInd w:val="0"/>
              <w:rPr>
                <w:rFonts w:ascii="Times New Roman" w:eastAsiaTheme="minorHAnsi" w:hAnsi="Times New Roman"/>
                <w:b/>
                <w:sz w:val="28"/>
                <w:szCs w:val="28"/>
              </w:rPr>
            </w:pPr>
            <w:r w:rsidRPr="00A515E7">
              <w:rPr>
                <w:rFonts w:ascii="Times New Roman" w:eastAsiaTheme="minorHAnsi" w:hAnsi="Times New Roman"/>
                <w:b/>
                <w:sz w:val="28"/>
                <w:szCs w:val="28"/>
              </w:rPr>
              <w:t>Небольшое описание (инструкция) правильного (грамотного) выполнения каких либо действий</w:t>
            </w:r>
          </w:p>
        </w:tc>
      </w:tr>
    </w:tbl>
    <w:p w:rsidR="00B051B3" w:rsidRPr="00A515E7" w:rsidRDefault="00B051B3" w:rsidP="00C52BBC">
      <w:pPr>
        <w:pStyle w:val="a5"/>
        <w:ind w:left="567"/>
        <w:jc w:val="both"/>
        <w:rPr>
          <w:rFonts w:ascii="Times New Roman" w:hAnsi="Times New Roman" w:cs="Times New Roman"/>
          <w:b/>
          <w:sz w:val="28"/>
          <w:szCs w:val="28"/>
        </w:rPr>
      </w:pPr>
    </w:p>
    <w:p w:rsidR="00692405" w:rsidRPr="00A515E7" w:rsidRDefault="00692405" w:rsidP="008918DE">
      <w:pPr>
        <w:jc w:val="center"/>
        <w:rPr>
          <w:rFonts w:ascii="Times New Roman" w:hAnsi="Times New Roman" w:cs="Times New Roman"/>
          <w:b/>
          <w:sz w:val="28"/>
          <w:szCs w:val="28"/>
          <w:u w:val="single"/>
        </w:rPr>
      </w:pPr>
    </w:p>
    <w:p w:rsidR="00A515E7" w:rsidRDefault="00A515E7" w:rsidP="008918DE">
      <w:pPr>
        <w:jc w:val="center"/>
        <w:rPr>
          <w:rFonts w:ascii="Times New Roman" w:hAnsi="Times New Roman" w:cs="Times New Roman"/>
          <w:b/>
          <w:sz w:val="28"/>
          <w:szCs w:val="28"/>
          <w:u w:val="single"/>
        </w:rPr>
      </w:pPr>
    </w:p>
    <w:p w:rsidR="00A515E7" w:rsidRDefault="00A515E7" w:rsidP="008918DE">
      <w:pPr>
        <w:jc w:val="center"/>
        <w:rPr>
          <w:rFonts w:ascii="Times New Roman" w:hAnsi="Times New Roman" w:cs="Times New Roman"/>
          <w:b/>
          <w:sz w:val="28"/>
          <w:szCs w:val="28"/>
          <w:u w:val="single"/>
        </w:rPr>
      </w:pPr>
    </w:p>
    <w:p w:rsidR="00A515E7" w:rsidRDefault="00A515E7" w:rsidP="008918DE">
      <w:pPr>
        <w:jc w:val="center"/>
        <w:rPr>
          <w:rFonts w:ascii="Times New Roman" w:hAnsi="Times New Roman" w:cs="Times New Roman"/>
          <w:b/>
          <w:sz w:val="28"/>
          <w:szCs w:val="28"/>
          <w:u w:val="single"/>
        </w:rPr>
      </w:pPr>
    </w:p>
    <w:p w:rsidR="00A515E7" w:rsidRDefault="00A515E7" w:rsidP="008918DE">
      <w:pPr>
        <w:jc w:val="center"/>
        <w:rPr>
          <w:rFonts w:ascii="Times New Roman" w:hAnsi="Times New Roman" w:cs="Times New Roman"/>
          <w:b/>
          <w:sz w:val="28"/>
          <w:szCs w:val="28"/>
          <w:u w:val="single"/>
        </w:rPr>
      </w:pPr>
    </w:p>
    <w:p w:rsidR="00A515E7" w:rsidRDefault="00A515E7" w:rsidP="008918DE">
      <w:pPr>
        <w:jc w:val="center"/>
        <w:rPr>
          <w:rFonts w:ascii="Times New Roman" w:hAnsi="Times New Roman" w:cs="Times New Roman"/>
          <w:b/>
          <w:sz w:val="28"/>
          <w:szCs w:val="28"/>
          <w:u w:val="single"/>
        </w:rPr>
      </w:pPr>
    </w:p>
    <w:p w:rsidR="00D66A69" w:rsidRDefault="00D66A69" w:rsidP="00D66A69">
      <w:pPr>
        <w:rPr>
          <w:rFonts w:ascii="Times New Roman" w:hAnsi="Times New Roman" w:cs="Times New Roman"/>
          <w:b/>
          <w:sz w:val="28"/>
          <w:szCs w:val="28"/>
          <w:u w:val="single"/>
        </w:rPr>
      </w:pPr>
    </w:p>
    <w:p w:rsidR="008918DE" w:rsidRPr="00A515E7" w:rsidRDefault="00D66A69" w:rsidP="00D66A6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008918DE" w:rsidRPr="00A515E7">
        <w:rPr>
          <w:rFonts w:ascii="Times New Roman" w:hAnsi="Times New Roman" w:cs="Times New Roman"/>
          <w:b/>
          <w:sz w:val="28"/>
          <w:szCs w:val="28"/>
          <w:u w:val="single"/>
        </w:rPr>
        <w:t>2.8. Преемственность ДОУ и школы</w:t>
      </w:r>
    </w:p>
    <w:p w:rsidR="008918DE" w:rsidRPr="00A515E7" w:rsidRDefault="008918DE" w:rsidP="008918DE">
      <w:pPr>
        <w:jc w:val="center"/>
        <w:rPr>
          <w:rFonts w:ascii="Times New Roman" w:hAnsi="Times New Roman" w:cs="Times New Roman"/>
          <w:b/>
          <w:sz w:val="28"/>
          <w:szCs w:val="28"/>
          <w:u w:val="single"/>
        </w:rPr>
      </w:pPr>
    </w:p>
    <w:p w:rsidR="00706534" w:rsidRPr="00A515E7" w:rsidRDefault="00216D8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Программа преемственности дошкольного и начального образования.</w:t>
      </w:r>
    </w:p>
    <w:p w:rsidR="00216D8F" w:rsidRPr="00A515E7" w:rsidRDefault="00216D8F" w:rsidP="008918DE">
      <w:pPr>
        <w:pStyle w:val="aa"/>
        <w:spacing w:after="0"/>
        <w:ind w:firstLine="540"/>
        <w:jc w:val="both"/>
        <w:rPr>
          <w:rFonts w:ascii="Times New Roman" w:hAnsi="Times New Roman" w:cs="Times New Roman"/>
          <w:b/>
          <w:sz w:val="28"/>
          <w:szCs w:val="28"/>
        </w:rPr>
      </w:pPr>
    </w:p>
    <w:p w:rsidR="00216D8F" w:rsidRPr="00A515E7" w:rsidRDefault="00216D8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216D8F" w:rsidRPr="00A515E7" w:rsidRDefault="00216D8F" w:rsidP="008918DE">
      <w:pPr>
        <w:pStyle w:val="aa"/>
        <w:spacing w:after="0"/>
        <w:ind w:firstLine="540"/>
        <w:jc w:val="both"/>
        <w:rPr>
          <w:rFonts w:ascii="Times New Roman" w:hAnsi="Times New Roman" w:cs="Times New Roman"/>
          <w:b/>
          <w:sz w:val="28"/>
          <w:szCs w:val="28"/>
        </w:rPr>
      </w:pPr>
    </w:p>
    <w:p w:rsidR="00216D8F" w:rsidRPr="00A515E7" w:rsidRDefault="00216D8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Задачи:</w:t>
      </w:r>
    </w:p>
    <w:p w:rsidR="00216D8F" w:rsidRPr="00A515E7" w:rsidRDefault="00216D8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Согласовывать цели и задачи дошкольного и школьного начального образования.</w:t>
      </w:r>
    </w:p>
    <w:p w:rsidR="009670FF" w:rsidRPr="00A515E7" w:rsidRDefault="00216D8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Создать психолого-педагогические условия,</w:t>
      </w:r>
      <w:r w:rsidR="009670FF" w:rsidRPr="00A515E7">
        <w:rPr>
          <w:rFonts w:ascii="Times New Roman" w:hAnsi="Times New Roman" w:cs="Times New Roman"/>
          <w:b/>
          <w:sz w:val="28"/>
          <w:szCs w:val="28"/>
        </w:rPr>
        <w:t xml:space="preserve"> </w:t>
      </w:r>
      <w:r w:rsidRPr="00A515E7">
        <w:rPr>
          <w:rFonts w:ascii="Times New Roman" w:hAnsi="Times New Roman" w:cs="Times New Roman"/>
          <w:b/>
          <w:sz w:val="28"/>
          <w:szCs w:val="28"/>
        </w:rPr>
        <w:t>обеспечивающие</w:t>
      </w:r>
      <w:r w:rsidR="009670FF" w:rsidRPr="00A515E7">
        <w:rPr>
          <w:rFonts w:ascii="Times New Roman" w:hAnsi="Times New Roman" w:cs="Times New Roman"/>
          <w:b/>
          <w:sz w:val="28"/>
          <w:szCs w:val="28"/>
        </w:rPr>
        <w:t xml:space="preserve"> сохранность и укрепление здоровья, непрерывность психофизического развития дошкольника и первоклассника.</w:t>
      </w:r>
    </w:p>
    <w:p w:rsidR="009670FF" w:rsidRPr="00A515E7" w:rsidRDefault="009670F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Обеспечить условия для реализации плавного, </w:t>
      </w:r>
      <w:proofErr w:type="spellStart"/>
      <w:r w:rsidRPr="00A515E7">
        <w:rPr>
          <w:rFonts w:ascii="Times New Roman" w:hAnsi="Times New Roman" w:cs="Times New Roman"/>
          <w:b/>
          <w:sz w:val="28"/>
          <w:szCs w:val="28"/>
        </w:rPr>
        <w:t>бестрессового</w:t>
      </w:r>
      <w:proofErr w:type="spellEnd"/>
      <w:r w:rsidRPr="00A515E7">
        <w:rPr>
          <w:rFonts w:ascii="Times New Roman" w:hAnsi="Times New Roman" w:cs="Times New Roman"/>
          <w:b/>
          <w:sz w:val="28"/>
          <w:szCs w:val="28"/>
        </w:rPr>
        <w:t xml:space="preserve"> перехода детей </w:t>
      </w:r>
      <w:proofErr w:type="gramStart"/>
      <w:r w:rsidRPr="00A515E7">
        <w:rPr>
          <w:rFonts w:ascii="Times New Roman" w:hAnsi="Times New Roman" w:cs="Times New Roman"/>
          <w:b/>
          <w:sz w:val="28"/>
          <w:szCs w:val="28"/>
        </w:rPr>
        <w:t>от</w:t>
      </w:r>
      <w:proofErr w:type="gramEnd"/>
      <w:r w:rsidRPr="00A515E7">
        <w:rPr>
          <w:rFonts w:ascii="Times New Roman" w:hAnsi="Times New Roman" w:cs="Times New Roman"/>
          <w:b/>
          <w:sz w:val="28"/>
          <w:szCs w:val="28"/>
        </w:rPr>
        <w:t xml:space="preserve"> игровой к учебной деятельности. Преемственность учебных планов и программ дошкольного и школьного начального образования.</w:t>
      </w:r>
    </w:p>
    <w:p w:rsidR="009670FF" w:rsidRPr="00A515E7" w:rsidRDefault="009670FF" w:rsidP="008918DE">
      <w:pPr>
        <w:pStyle w:val="aa"/>
        <w:spacing w:after="0"/>
        <w:ind w:firstLine="540"/>
        <w:jc w:val="both"/>
        <w:rPr>
          <w:rFonts w:ascii="Times New Roman" w:hAnsi="Times New Roman" w:cs="Times New Roman"/>
          <w:b/>
          <w:sz w:val="28"/>
          <w:szCs w:val="28"/>
        </w:rPr>
      </w:pPr>
    </w:p>
    <w:p w:rsidR="009670FF" w:rsidRPr="00A515E7" w:rsidRDefault="009670F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                                             Пояснительная записка.</w:t>
      </w:r>
    </w:p>
    <w:p w:rsidR="009670FF" w:rsidRPr="00A515E7" w:rsidRDefault="009670FF" w:rsidP="008918DE">
      <w:pPr>
        <w:pStyle w:val="aa"/>
        <w:spacing w:after="0"/>
        <w:ind w:firstLine="540"/>
        <w:jc w:val="both"/>
        <w:rPr>
          <w:rFonts w:ascii="Times New Roman" w:hAnsi="Times New Roman" w:cs="Times New Roman"/>
          <w:b/>
          <w:sz w:val="28"/>
          <w:szCs w:val="28"/>
        </w:rPr>
      </w:pPr>
    </w:p>
    <w:p w:rsidR="009670FF" w:rsidRPr="00A515E7" w:rsidRDefault="009670F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Школа и детский сад</w:t>
      </w:r>
      <w:r w:rsidR="00021739" w:rsidRPr="00A515E7">
        <w:rPr>
          <w:rFonts w:ascii="Times New Roman" w:hAnsi="Times New Roman" w:cs="Times New Roman"/>
          <w:b/>
          <w:sz w:val="28"/>
          <w:szCs w:val="28"/>
        </w:rPr>
        <w:t xml:space="preserve"> нацелена на реализацию комплек</w:t>
      </w:r>
      <w:r w:rsidRPr="00A515E7">
        <w:rPr>
          <w:rFonts w:ascii="Times New Roman" w:hAnsi="Times New Roman" w:cs="Times New Roman"/>
          <w:b/>
          <w:sz w:val="28"/>
          <w:szCs w:val="28"/>
        </w:rPr>
        <w:t>са образовательных задач,</w:t>
      </w:r>
      <w:r w:rsidR="00021739" w:rsidRPr="00A515E7">
        <w:rPr>
          <w:rFonts w:ascii="Times New Roman" w:hAnsi="Times New Roman" w:cs="Times New Roman"/>
          <w:b/>
          <w:sz w:val="28"/>
          <w:szCs w:val="28"/>
        </w:rPr>
        <w:t xml:space="preserve"> </w:t>
      </w:r>
      <w:r w:rsidRPr="00A515E7">
        <w:rPr>
          <w:rFonts w:ascii="Times New Roman" w:hAnsi="Times New Roman" w:cs="Times New Roman"/>
          <w:b/>
          <w:sz w:val="28"/>
          <w:szCs w:val="28"/>
        </w:rPr>
        <w:t>которые исходят из двух взаимодействующих целей – подготовить ребенка дошкольного возраста к обучению в школе и в начальной шк</w:t>
      </w:r>
      <w:r w:rsidR="00021739" w:rsidRPr="00A515E7">
        <w:rPr>
          <w:rFonts w:ascii="Times New Roman" w:hAnsi="Times New Roman" w:cs="Times New Roman"/>
          <w:b/>
          <w:sz w:val="28"/>
          <w:szCs w:val="28"/>
        </w:rPr>
        <w:t>оле заложить базу для дальнейшего активного обучения.</w:t>
      </w:r>
    </w:p>
    <w:p w:rsidR="00021739" w:rsidRPr="00A515E7" w:rsidRDefault="00021739"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021739" w:rsidRPr="00A515E7" w:rsidRDefault="00021739" w:rsidP="008918DE">
      <w:pPr>
        <w:pStyle w:val="aa"/>
        <w:spacing w:after="0"/>
        <w:ind w:firstLine="540"/>
        <w:jc w:val="both"/>
        <w:rPr>
          <w:rFonts w:ascii="Times New Roman" w:hAnsi="Times New Roman" w:cs="Times New Roman"/>
          <w:b/>
          <w:sz w:val="28"/>
          <w:szCs w:val="28"/>
        </w:rPr>
      </w:pPr>
      <w:proofErr w:type="gramStart"/>
      <w:r w:rsidRPr="00A515E7">
        <w:rPr>
          <w:rFonts w:ascii="Times New Roman" w:hAnsi="Times New Roman" w:cs="Times New Roman"/>
          <w:b/>
          <w:sz w:val="28"/>
          <w:szCs w:val="28"/>
        </w:rPr>
        <w:t xml:space="preserve">Организация работы по </w:t>
      </w:r>
      <w:r w:rsidR="006B1B94" w:rsidRPr="00A515E7">
        <w:rPr>
          <w:rFonts w:ascii="Times New Roman" w:hAnsi="Times New Roman" w:cs="Times New Roman"/>
          <w:b/>
          <w:sz w:val="28"/>
          <w:szCs w:val="28"/>
        </w:rPr>
        <w:t>пред школьному</w:t>
      </w:r>
      <w:r w:rsidRPr="00A515E7">
        <w:rPr>
          <w:rFonts w:ascii="Times New Roman" w:hAnsi="Times New Roman" w:cs="Times New Roman"/>
          <w:b/>
          <w:sz w:val="28"/>
          <w:szCs w:val="28"/>
        </w:rPr>
        <w:t xml:space="preserve"> обучению детей старшего дошкольного возраста осуществляется по следующим направлениям:</w:t>
      </w:r>
      <w:proofErr w:type="gramEnd"/>
    </w:p>
    <w:p w:rsidR="00021739" w:rsidRPr="00A515E7" w:rsidRDefault="00021739"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-организационно-методическое обеспечение</w:t>
      </w:r>
    </w:p>
    <w:p w:rsidR="00021739" w:rsidRPr="00A515E7" w:rsidRDefault="00021739"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-работа с детьми</w:t>
      </w:r>
    </w:p>
    <w:p w:rsidR="00021739" w:rsidRPr="00A515E7" w:rsidRDefault="00021739"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-работа с родителями</w:t>
      </w:r>
    </w:p>
    <w:p w:rsidR="00021739" w:rsidRPr="00A515E7" w:rsidRDefault="00021739" w:rsidP="008918DE">
      <w:pPr>
        <w:pStyle w:val="aa"/>
        <w:spacing w:after="0"/>
        <w:ind w:firstLine="540"/>
        <w:jc w:val="both"/>
        <w:rPr>
          <w:rFonts w:ascii="Times New Roman" w:hAnsi="Times New Roman" w:cs="Times New Roman"/>
          <w:b/>
          <w:sz w:val="28"/>
          <w:szCs w:val="28"/>
        </w:rPr>
      </w:pPr>
    </w:p>
    <w:p w:rsidR="00021739" w:rsidRPr="00A515E7" w:rsidRDefault="00021739"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Организационн</w:t>
      </w:r>
      <w:r w:rsidR="006B1B94" w:rsidRPr="00A515E7">
        <w:rPr>
          <w:rFonts w:ascii="Times New Roman" w:hAnsi="Times New Roman" w:cs="Times New Roman"/>
          <w:b/>
          <w:sz w:val="28"/>
          <w:szCs w:val="28"/>
        </w:rPr>
        <w:t xml:space="preserve">о </w:t>
      </w:r>
      <w:r w:rsidRPr="00A515E7">
        <w:rPr>
          <w:rFonts w:ascii="Times New Roman" w:hAnsi="Times New Roman" w:cs="Times New Roman"/>
          <w:b/>
          <w:sz w:val="28"/>
          <w:szCs w:val="28"/>
        </w:rPr>
        <w:t>-</w:t>
      </w:r>
      <w:r w:rsidR="006B1B94" w:rsidRPr="00A515E7">
        <w:rPr>
          <w:rFonts w:ascii="Times New Roman" w:hAnsi="Times New Roman" w:cs="Times New Roman"/>
          <w:b/>
          <w:sz w:val="28"/>
          <w:szCs w:val="28"/>
        </w:rPr>
        <w:t xml:space="preserve"> методическое</w:t>
      </w:r>
      <w:r w:rsidRPr="00A515E7">
        <w:rPr>
          <w:rFonts w:ascii="Times New Roman" w:hAnsi="Times New Roman" w:cs="Times New Roman"/>
          <w:b/>
          <w:sz w:val="28"/>
          <w:szCs w:val="28"/>
        </w:rPr>
        <w:t xml:space="preserve"> обеспечение включает:</w:t>
      </w:r>
    </w:p>
    <w:p w:rsidR="00021739"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w:t>
      </w:r>
      <w:r w:rsidR="00021739" w:rsidRPr="00A515E7">
        <w:rPr>
          <w:rFonts w:ascii="Times New Roman" w:hAnsi="Times New Roman" w:cs="Times New Roman"/>
          <w:b/>
          <w:sz w:val="28"/>
          <w:szCs w:val="28"/>
        </w:rPr>
        <w:t>овместные педагогические советы по вопросам преемственности</w:t>
      </w:r>
    </w:p>
    <w:p w:rsidR="00021739"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w:t>
      </w:r>
      <w:r w:rsidR="00021739" w:rsidRPr="00A515E7">
        <w:rPr>
          <w:rFonts w:ascii="Times New Roman" w:hAnsi="Times New Roman" w:cs="Times New Roman"/>
          <w:b/>
          <w:sz w:val="28"/>
          <w:szCs w:val="28"/>
        </w:rPr>
        <w:t>овместные заседания МО</w:t>
      </w:r>
      <w:r w:rsidRPr="00A515E7">
        <w:rPr>
          <w:rFonts w:ascii="Times New Roman" w:hAnsi="Times New Roman" w:cs="Times New Roman"/>
          <w:b/>
          <w:sz w:val="28"/>
          <w:szCs w:val="28"/>
        </w:rPr>
        <w:t xml:space="preserve"> по вопросам эффективности работы учителей и воспитателей ДОУ по подготовке детей к обучению в школе.</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-Семинары – практикумы</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w:t>
      </w:r>
      <w:proofErr w:type="spellStart"/>
      <w:r w:rsidRPr="00A515E7">
        <w:rPr>
          <w:rFonts w:ascii="Times New Roman" w:hAnsi="Times New Roman" w:cs="Times New Roman"/>
          <w:b/>
          <w:sz w:val="28"/>
          <w:szCs w:val="28"/>
        </w:rPr>
        <w:t>Взаимопосещения</w:t>
      </w:r>
      <w:proofErr w:type="spellEnd"/>
      <w:r w:rsidRPr="00A515E7">
        <w:rPr>
          <w:rFonts w:ascii="Times New Roman" w:hAnsi="Times New Roman" w:cs="Times New Roman"/>
          <w:b/>
          <w:sz w:val="28"/>
          <w:szCs w:val="28"/>
        </w:rPr>
        <w:t xml:space="preserve"> </w:t>
      </w:r>
      <w:proofErr w:type="spellStart"/>
      <w:r w:rsidRPr="00A515E7">
        <w:rPr>
          <w:rFonts w:ascii="Times New Roman" w:hAnsi="Times New Roman" w:cs="Times New Roman"/>
          <w:b/>
          <w:sz w:val="28"/>
          <w:szCs w:val="28"/>
        </w:rPr>
        <w:t>занятий</w:t>
      </w:r>
      <w:proofErr w:type="gramStart"/>
      <w:r w:rsidRPr="00A515E7">
        <w:rPr>
          <w:rFonts w:ascii="Times New Roman" w:hAnsi="Times New Roman" w:cs="Times New Roman"/>
          <w:b/>
          <w:sz w:val="28"/>
          <w:szCs w:val="28"/>
        </w:rPr>
        <w:t>.И</w:t>
      </w:r>
      <w:proofErr w:type="gramEnd"/>
      <w:r w:rsidRPr="00A515E7">
        <w:rPr>
          <w:rFonts w:ascii="Times New Roman" w:hAnsi="Times New Roman" w:cs="Times New Roman"/>
          <w:b/>
          <w:sz w:val="28"/>
          <w:szCs w:val="28"/>
        </w:rPr>
        <w:t>зучение</w:t>
      </w:r>
      <w:proofErr w:type="spellEnd"/>
      <w:r w:rsidRPr="00A515E7">
        <w:rPr>
          <w:rFonts w:ascii="Times New Roman" w:hAnsi="Times New Roman" w:cs="Times New Roman"/>
          <w:b/>
          <w:sz w:val="28"/>
          <w:szCs w:val="28"/>
        </w:rPr>
        <w:t xml:space="preserve"> опыта использования вариативных </w:t>
      </w:r>
      <w:proofErr w:type="spellStart"/>
      <w:r w:rsidRPr="00A515E7">
        <w:rPr>
          <w:rFonts w:ascii="Times New Roman" w:hAnsi="Times New Roman" w:cs="Times New Roman"/>
          <w:b/>
          <w:sz w:val="28"/>
          <w:szCs w:val="28"/>
        </w:rPr>
        <w:t>форм,методов</w:t>
      </w:r>
      <w:proofErr w:type="spellEnd"/>
      <w:r w:rsidRPr="00A515E7">
        <w:rPr>
          <w:rFonts w:ascii="Times New Roman" w:hAnsi="Times New Roman" w:cs="Times New Roman"/>
          <w:b/>
          <w:sz w:val="28"/>
          <w:szCs w:val="28"/>
        </w:rPr>
        <w:t xml:space="preserve"> и приемов работы в практике учителей и воспитателей.</w:t>
      </w:r>
    </w:p>
    <w:p w:rsidR="006B1B94" w:rsidRPr="00A515E7" w:rsidRDefault="006B1B94" w:rsidP="008918DE">
      <w:pPr>
        <w:pStyle w:val="aa"/>
        <w:spacing w:after="0"/>
        <w:ind w:firstLine="540"/>
        <w:jc w:val="both"/>
        <w:rPr>
          <w:rFonts w:ascii="Times New Roman" w:hAnsi="Times New Roman" w:cs="Times New Roman"/>
          <w:b/>
          <w:sz w:val="28"/>
          <w:szCs w:val="28"/>
        </w:rPr>
      </w:pP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Работа с детьми включает:</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-Организацию адаптационных занятий с детьми в ШБ</w:t>
      </w:r>
      <w:proofErr w:type="gramStart"/>
      <w:r w:rsidRPr="00A515E7">
        <w:rPr>
          <w:rFonts w:ascii="Times New Roman" w:hAnsi="Times New Roman" w:cs="Times New Roman"/>
          <w:b/>
          <w:sz w:val="28"/>
          <w:szCs w:val="28"/>
        </w:rPr>
        <w:t>П(</w:t>
      </w:r>
      <w:proofErr w:type="gramEnd"/>
      <w:r w:rsidRPr="00A515E7">
        <w:rPr>
          <w:rFonts w:ascii="Times New Roman" w:hAnsi="Times New Roman" w:cs="Times New Roman"/>
          <w:b/>
          <w:sz w:val="28"/>
          <w:szCs w:val="28"/>
        </w:rPr>
        <w:t>Школа будущего первоклассника).</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-Совместное проведение </w:t>
      </w:r>
      <w:proofErr w:type="spellStart"/>
      <w:r w:rsidRPr="00A515E7">
        <w:rPr>
          <w:rFonts w:ascii="Times New Roman" w:hAnsi="Times New Roman" w:cs="Times New Roman"/>
          <w:b/>
          <w:sz w:val="28"/>
          <w:szCs w:val="28"/>
        </w:rPr>
        <w:t>праздников</w:t>
      </w:r>
      <w:proofErr w:type="gramStart"/>
      <w:r w:rsidRPr="00A515E7">
        <w:rPr>
          <w:rFonts w:ascii="Times New Roman" w:hAnsi="Times New Roman" w:cs="Times New Roman"/>
          <w:b/>
          <w:sz w:val="28"/>
          <w:szCs w:val="28"/>
        </w:rPr>
        <w:t>,с</w:t>
      </w:r>
      <w:proofErr w:type="gramEnd"/>
      <w:r w:rsidRPr="00A515E7">
        <w:rPr>
          <w:rFonts w:ascii="Times New Roman" w:hAnsi="Times New Roman" w:cs="Times New Roman"/>
          <w:b/>
          <w:sz w:val="28"/>
          <w:szCs w:val="28"/>
        </w:rPr>
        <w:t>портивных</w:t>
      </w:r>
      <w:proofErr w:type="spellEnd"/>
      <w:r w:rsidRPr="00A515E7">
        <w:rPr>
          <w:rFonts w:ascii="Times New Roman" w:hAnsi="Times New Roman" w:cs="Times New Roman"/>
          <w:b/>
          <w:sz w:val="28"/>
          <w:szCs w:val="28"/>
        </w:rPr>
        <w:t xml:space="preserve"> мероприятий.</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Система взаимодействия педагога и родителей включает:</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-Совместное проведение родительских собраний.</w:t>
      </w:r>
    </w:p>
    <w:p w:rsidR="006B1B94" w:rsidRPr="00A515E7" w:rsidRDefault="006B1B94"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_Проведение дней открытых дверей.</w:t>
      </w:r>
    </w:p>
    <w:p w:rsidR="006B1B94"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-Привлечение родителей к организации детских праздников, спортивных соревнований.</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-Организация экскурсий по школе.</w:t>
      </w:r>
    </w:p>
    <w:p w:rsidR="00F21A51" w:rsidRPr="00A515E7" w:rsidRDefault="00F21A51" w:rsidP="008918DE">
      <w:pPr>
        <w:pStyle w:val="aa"/>
        <w:spacing w:after="0"/>
        <w:ind w:firstLine="540"/>
        <w:jc w:val="both"/>
        <w:rPr>
          <w:rFonts w:ascii="Times New Roman" w:hAnsi="Times New Roman" w:cs="Times New Roman"/>
          <w:b/>
          <w:sz w:val="28"/>
          <w:szCs w:val="28"/>
        </w:rPr>
      </w:pP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 у ребенка опыта общения с социумом и предполагают более легкую адаптацию к условиям школы.</w:t>
      </w:r>
    </w:p>
    <w:p w:rsidR="00F21A51" w:rsidRPr="00A515E7" w:rsidRDefault="00F21A51" w:rsidP="008918DE">
      <w:pPr>
        <w:pStyle w:val="aa"/>
        <w:spacing w:after="0"/>
        <w:ind w:firstLine="540"/>
        <w:jc w:val="both"/>
        <w:rPr>
          <w:rFonts w:ascii="Times New Roman" w:hAnsi="Times New Roman" w:cs="Times New Roman"/>
          <w:b/>
          <w:sz w:val="28"/>
          <w:szCs w:val="28"/>
        </w:rPr>
      </w:pP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                                       Ожидаемые результаты.</w:t>
      </w:r>
    </w:p>
    <w:p w:rsidR="00216D8F" w:rsidRPr="00A515E7" w:rsidRDefault="009670FF"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 </w:t>
      </w:r>
      <w:r w:rsidR="00F21A51" w:rsidRPr="00A515E7">
        <w:rPr>
          <w:rFonts w:ascii="Times New Roman" w:hAnsi="Times New Roman" w:cs="Times New Roman"/>
          <w:b/>
          <w:sz w:val="28"/>
          <w:szCs w:val="28"/>
        </w:rPr>
        <w:t>Такая целенаправленная работа по подготовке детей к школе должна способствовать:</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-Созданию и совершенствованию благоприятных условий для обеспечения:</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-личностного развития ребенка</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-укрепления психического и физического здоровья</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-целостного восприятия картины окружающего мира</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-формирование социально-нравственных норм и готовности к школьному обучению</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-преодоления разно-уровневой подготовки.</w:t>
      </w:r>
    </w:p>
    <w:p w:rsidR="00F21A51" w:rsidRPr="00A515E7" w:rsidRDefault="00F21A51"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-созданию единой системы диагностиче</w:t>
      </w:r>
      <w:r w:rsidR="005D626E" w:rsidRPr="00A515E7">
        <w:rPr>
          <w:rFonts w:ascii="Times New Roman" w:hAnsi="Times New Roman" w:cs="Times New Roman"/>
          <w:b/>
          <w:sz w:val="28"/>
          <w:szCs w:val="28"/>
        </w:rPr>
        <w:t>с</w:t>
      </w:r>
      <w:r w:rsidRPr="00A515E7">
        <w:rPr>
          <w:rFonts w:ascii="Times New Roman" w:hAnsi="Times New Roman" w:cs="Times New Roman"/>
          <w:b/>
          <w:sz w:val="28"/>
          <w:szCs w:val="28"/>
        </w:rPr>
        <w:t>ких мет</w:t>
      </w:r>
      <w:r w:rsidR="005D626E" w:rsidRPr="00A515E7">
        <w:rPr>
          <w:rFonts w:ascii="Times New Roman" w:hAnsi="Times New Roman" w:cs="Times New Roman"/>
          <w:b/>
          <w:sz w:val="28"/>
          <w:szCs w:val="28"/>
        </w:rPr>
        <w:t>о</w:t>
      </w:r>
      <w:r w:rsidRPr="00A515E7">
        <w:rPr>
          <w:rFonts w:ascii="Times New Roman" w:hAnsi="Times New Roman" w:cs="Times New Roman"/>
          <w:b/>
          <w:sz w:val="28"/>
          <w:szCs w:val="28"/>
        </w:rPr>
        <w:t>дик за достигнутым уровнем развития детей и дальнейшего прогнозирования его развития</w:t>
      </w:r>
    </w:p>
    <w:p w:rsidR="005D626E" w:rsidRPr="00A515E7" w:rsidRDefault="005D626E"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-совершенствованию форм организации учебно-воспитательного процесса и методов обучения в ДОУ и начальной школе.</w:t>
      </w:r>
    </w:p>
    <w:p w:rsidR="005D626E" w:rsidRPr="00A515E7" w:rsidRDefault="005D626E"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5D626E" w:rsidRPr="00A515E7" w:rsidRDefault="005D626E" w:rsidP="008918DE">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-для педагогов организация работы по </w:t>
      </w:r>
      <w:proofErr w:type="spellStart"/>
      <w:r w:rsidRPr="00A515E7">
        <w:rPr>
          <w:rFonts w:ascii="Times New Roman" w:hAnsi="Times New Roman" w:cs="Times New Roman"/>
          <w:b/>
          <w:sz w:val="28"/>
          <w:szCs w:val="28"/>
        </w:rPr>
        <w:t>предшкольному</w:t>
      </w:r>
      <w:proofErr w:type="spellEnd"/>
      <w:r w:rsidRPr="00A515E7">
        <w:rPr>
          <w:rFonts w:ascii="Times New Roman" w:hAnsi="Times New Roman" w:cs="Times New Roman"/>
          <w:b/>
          <w:sz w:val="28"/>
          <w:szCs w:val="28"/>
        </w:rPr>
        <w:t xml:space="preserve"> образованию дает понять возможность лучше понять детей и выстроить свою работу в соответствии с их развитием</w:t>
      </w:r>
    </w:p>
    <w:p w:rsidR="00706534" w:rsidRPr="00A515E7" w:rsidRDefault="00706534" w:rsidP="00135C66">
      <w:pPr>
        <w:pStyle w:val="aa"/>
        <w:spacing w:after="0"/>
        <w:ind w:firstLine="540"/>
        <w:jc w:val="both"/>
        <w:rPr>
          <w:rFonts w:ascii="Times New Roman" w:hAnsi="Times New Roman" w:cs="Times New Roman"/>
          <w:b/>
          <w:sz w:val="28"/>
          <w:szCs w:val="28"/>
        </w:rPr>
      </w:pPr>
      <w:r w:rsidRPr="00A515E7">
        <w:rPr>
          <w:rFonts w:ascii="Times New Roman" w:hAnsi="Times New Roman" w:cs="Times New Roman"/>
          <w:b/>
          <w:sz w:val="28"/>
          <w:szCs w:val="28"/>
        </w:rPr>
        <w:t xml:space="preserve">                           </w:t>
      </w:r>
    </w:p>
    <w:p w:rsidR="008918DE" w:rsidRPr="00A515E7" w:rsidRDefault="008918DE" w:rsidP="008918DE">
      <w:pPr>
        <w:rPr>
          <w:rFonts w:ascii="Times New Roman" w:hAnsi="Times New Roman" w:cs="Times New Roman"/>
          <w:b/>
          <w:sz w:val="28"/>
          <w:szCs w:val="28"/>
        </w:rPr>
      </w:pPr>
    </w:p>
    <w:p w:rsidR="00692405" w:rsidRPr="00A515E7" w:rsidRDefault="00692405" w:rsidP="008918DE">
      <w:pPr>
        <w:jc w:val="center"/>
        <w:rPr>
          <w:rFonts w:ascii="Times New Roman" w:hAnsi="Times New Roman" w:cs="Times New Roman"/>
          <w:b/>
          <w:sz w:val="28"/>
          <w:szCs w:val="28"/>
          <w:u w:val="single"/>
        </w:rPr>
      </w:pPr>
    </w:p>
    <w:p w:rsidR="00692405" w:rsidRPr="00A515E7" w:rsidRDefault="00692405" w:rsidP="008918DE">
      <w:pPr>
        <w:jc w:val="center"/>
        <w:rPr>
          <w:rFonts w:ascii="Times New Roman" w:hAnsi="Times New Roman" w:cs="Times New Roman"/>
          <w:b/>
          <w:sz w:val="28"/>
          <w:szCs w:val="28"/>
          <w:u w:val="single"/>
        </w:rPr>
      </w:pPr>
    </w:p>
    <w:p w:rsidR="00692405" w:rsidRPr="00A515E7" w:rsidRDefault="00692405" w:rsidP="008918DE">
      <w:pPr>
        <w:jc w:val="center"/>
        <w:rPr>
          <w:rFonts w:ascii="Times New Roman" w:hAnsi="Times New Roman" w:cs="Times New Roman"/>
          <w:b/>
          <w:sz w:val="28"/>
          <w:szCs w:val="28"/>
          <w:u w:val="single"/>
        </w:rPr>
      </w:pPr>
    </w:p>
    <w:p w:rsidR="00692405" w:rsidRPr="00A515E7" w:rsidRDefault="00692405" w:rsidP="008918DE">
      <w:pPr>
        <w:jc w:val="center"/>
        <w:rPr>
          <w:rFonts w:ascii="Times New Roman" w:hAnsi="Times New Roman" w:cs="Times New Roman"/>
          <w:b/>
          <w:sz w:val="28"/>
          <w:szCs w:val="28"/>
          <w:u w:val="single"/>
        </w:rPr>
      </w:pPr>
    </w:p>
    <w:p w:rsidR="00692405" w:rsidRPr="00A515E7" w:rsidRDefault="00692405" w:rsidP="008918DE">
      <w:pPr>
        <w:jc w:val="center"/>
        <w:rPr>
          <w:rFonts w:ascii="Times New Roman" w:hAnsi="Times New Roman" w:cs="Times New Roman"/>
          <w:b/>
          <w:sz w:val="28"/>
          <w:szCs w:val="28"/>
          <w:u w:val="single"/>
        </w:rPr>
      </w:pPr>
    </w:p>
    <w:p w:rsidR="008918DE" w:rsidRPr="00A515E7" w:rsidRDefault="008918DE" w:rsidP="008918DE">
      <w:pPr>
        <w:jc w:val="center"/>
        <w:rPr>
          <w:rFonts w:ascii="Times New Roman" w:hAnsi="Times New Roman" w:cs="Times New Roman"/>
          <w:b/>
          <w:sz w:val="28"/>
          <w:szCs w:val="28"/>
          <w:u w:val="single"/>
        </w:rPr>
      </w:pPr>
      <w:r w:rsidRPr="00A515E7">
        <w:rPr>
          <w:rFonts w:ascii="Times New Roman" w:hAnsi="Times New Roman" w:cs="Times New Roman"/>
          <w:b/>
          <w:sz w:val="28"/>
          <w:szCs w:val="28"/>
          <w:u w:val="single"/>
        </w:rPr>
        <w:t>2.9. Взаимодействие ДОУ и социума</w:t>
      </w:r>
    </w:p>
    <w:p w:rsidR="008918DE" w:rsidRPr="00A515E7" w:rsidRDefault="008918DE" w:rsidP="008918DE">
      <w:pPr>
        <w:jc w:val="center"/>
        <w:rPr>
          <w:rFonts w:ascii="Times New Roman" w:hAnsi="Times New Roman" w:cs="Times New Roman"/>
          <w:b/>
          <w:sz w:val="28"/>
          <w:szCs w:val="28"/>
        </w:rPr>
      </w:pPr>
    </w:p>
    <w:p w:rsidR="008918DE" w:rsidRPr="00A515E7" w:rsidRDefault="008918DE" w:rsidP="008918DE">
      <w:pPr>
        <w:ind w:firstLine="540"/>
        <w:jc w:val="both"/>
        <w:rPr>
          <w:rFonts w:ascii="Times New Roman" w:hAnsi="Times New Roman" w:cs="Times New Roman"/>
          <w:b/>
          <w:sz w:val="28"/>
          <w:szCs w:val="28"/>
        </w:rPr>
      </w:pPr>
      <w:r w:rsidRPr="00A515E7">
        <w:rPr>
          <w:rFonts w:ascii="Times New Roman" w:hAnsi="Times New Roman" w:cs="Times New Roman"/>
          <w:b/>
          <w:sz w:val="28"/>
          <w:szCs w:val="28"/>
        </w:rPr>
        <w:t>В реализации образовательной  программы с использованием сетевой формы наряду</w:t>
      </w:r>
      <w:r w:rsidRPr="00A515E7">
        <w:rPr>
          <w:rFonts w:ascii="Times New Roman" w:hAnsi="Times New Roman" w:cs="Times New Roman"/>
          <w:b/>
          <w:sz w:val="28"/>
          <w:szCs w:val="28"/>
        </w:rPr>
        <w:br/>
        <w:t>с организациями, осуществляющими образовательную деятельность, участвуют  и социокультурные учреждения,</w:t>
      </w:r>
      <w:r w:rsidR="00692405" w:rsidRPr="00A515E7">
        <w:rPr>
          <w:rFonts w:ascii="Times New Roman" w:hAnsi="Times New Roman" w:cs="Times New Roman"/>
          <w:b/>
          <w:sz w:val="28"/>
          <w:szCs w:val="28"/>
        </w:rPr>
        <w:t xml:space="preserve"> такие как Б</w:t>
      </w:r>
      <w:r w:rsidRPr="00A515E7">
        <w:rPr>
          <w:rFonts w:ascii="Times New Roman" w:hAnsi="Times New Roman" w:cs="Times New Roman"/>
          <w:b/>
          <w:sz w:val="28"/>
          <w:szCs w:val="28"/>
        </w:rPr>
        <w:t xml:space="preserve">иблиотека, </w:t>
      </w:r>
      <w:r w:rsidR="00A72A1B" w:rsidRPr="00A515E7">
        <w:rPr>
          <w:rFonts w:ascii="Times New Roman" w:hAnsi="Times New Roman" w:cs="Times New Roman"/>
          <w:b/>
          <w:sz w:val="28"/>
          <w:szCs w:val="28"/>
        </w:rPr>
        <w:t>Театр для детей и юношества, Музыкальный театр, Городской музей</w:t>
      </w:r>
      <w:r w:rsidRPr="00A515E7">
        <w:rPr>
          <w:rFonts w:ascii="Times New Roman" w:hAnsi="Times New Roman" w:cs="Times New Roman"/>
          <w:b/>
          <w:sz w:val="28"/>
          <w:szCs w:val="28"/>
        </w:rPr>
        <w:t>. Педагогический коллектив ДОУ взаимодействует со всеми социокультурными объектами по обеспечению единства культурного и образовательного пространства в рамках личностно-ориентированного подхода к образовательному процессу. Это позволяет расширять дальнейшую перспективу ДОУ в работе по проблеме социально-нравственного развития.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8918DE" w:rsidRPr="00A515E7" w:rsidRDefault="008918DE" w:rsidP="008918DE">
      <w:pPr>
        <w:ind w:firstLine="540"/>
        <w:jc w:val="both"/>
        <w:rPr>
          <w:rFonts w:ascii="Times New Roman" w:hAnsi="Times New Roman" w:cs="Times New Roman"/>
          <w:b/>
          <w:sz w:val="28"/>
          <w:szCs w:val="28"/>
        </w:rPr>
      </w:pPr>
      <w:r w:rsidRPr="00A515E7">
        <w:rPr>
          <w:rFonts w:ascii="Times New Roman" w:hAnsi="Times New Roman" w:cs="Times New Roman"/>
          <w:b/>
          <w:sz w:val="28"/>
          <w:szCs w:val="28"/>
        </w:rPr>
        <w:t>Использование сетевой формы реализации образовательной программы  осуществляется на основании договора между организациями.</w:t>
      </w:r>
    </w:p>
    <w:p w:rsidR="008918DE" w:rsidRPr="00A515E7" w:rsidRDefault="008918DE" w:rsidP="008918DE">
      <w:pPr>
        <w:rPr>
          <w:rFonts w:ascii="Times New Roman" w:hAnsi="Times New Roman" w:cs="Times New Roman"/>
          <w:b/>
          <w:color w:val="FF6600"/>
          <w:sz w:val="28"/>
          <w:szCs w:val="28"/>
        </w:rPr>
      </w:pPr>
    </w:p>
    <w:p w:rsidR="00B051B3" w:rsidRPr="00A515E7" w:rsidRDefault="00B051B3" w:rsidP="00B051B3">
      <w:pPr>
        <w:pStyle w:val="a4"/>
        <w:ind w:firstLine="540"/>
        <w:jc w:val="center"/>
        <w:rPr>
          <w:rFonts w:ascii="Times New Roman" w:eastAsia="Times New Roman" w:hAnsi="Times New Roman" w:cs="Times New Roman"/>
          <w:b/>
          <w:sz w:val="28"/>
          <w:szCs w:val="28"/>
          <w:lang w:val="ru-RU" w:eastAsia="ru-RU"/>
        </w:rPr>
      </w:pPr>
      <w:r w:rsidRPr="00A515E7">
        <w:rPr>
          <w:rFonts w:ascii="Times New Roman" w:eastAsia="Times New Roman" w:hAnsi="Times New Roman" w:cs="Times New Roman"/>
          <w:b/>
          <w:sz w:val="28"/>
          <w:szCs w:val="28"/>
          <w:lang w:eastAsia="ru-RU"/>
        </w:rPr>
        <w:t>III</w:t>
      </w:r>
      <w:r w:rsidRPr="00A515E7">
        <w:rPr>
          <w:rFonts w:ascii="Times New Roman" w:eastAsia="Times New Roman" w:hAnsi="Times New Roman" w:cs="Times New Roman"/>
          <w:b/>
          <w:sz w:val="28"/>
          <w:szCs w:val="28"/>
          <w:lang w:val="ru-RU" w:eastAsia="ru-RU"/>
        </w:rPr>
        <w:t>. ОРГАНИЗАЦИОННЫЙ РАЗДЕЛ</w:t>
      </w:r>
    </w:p>
    <w:p w:rsidR="00AB5296" w:rsidRPr="00A515E7" w:rsidRDefault="00AB5296" w:rsidP="00E41B27">
      <w:pPr>
        <w:numPr>
          <w:ilvl w:val="1"/>
          <w:numId w:val="28"/>
        </w:numPr>
        <w:jc w:val="center"/>
        <w:rPr>
          <w:rFonts w:ascii="Times New Roman" w:hAnsi="Times New Roman" w:cs="Times New Roman"/>
          <w:b/>
          <w:sz w:val="28"/>
          <w:szCs w:val="28"/>
          <w:u w:val="single"/>
        </w:rPr>
      </w:pPr>
      <w:r w:rsidRPr="00A515E7">
        <w:rPr>
          <w:rFonts w:ascii="Times New Roman" w:eastAsia="Times New Roman" w:hAnsi="Times New Roman" w:cs="Times New Roman"/>
          <w:b/>
          <w:sz w:val="28"/>
          <w:szCs w:val="28"/>
          <w:u w:val="single"/>
        </w:rPr>
        <w:t>Материально-техническое обеспечение Программы</w:t>
      </w:r>
    </w:p>
    <w:p w:rsidR="00C03D45" w:rsidRPr="00A515E7" w:rsidRDefault="00C03D45" w:rsidP="00C03D45">
      <w:pPr>
        <w:ind w:left="502"/>
        <w:rPr>
          <w:rFonts w:ascii="Times New Roman" w:hAnsi="Times New Roman" w:cs="Times New Roman"/>
          <w:b/>
          <w:sz w:val="28"/>
          <w:szCs w:val="28"/>
          <w:u w:val="single"/>
        </w:rPr>
      </w:pPr>
    </w:p>
    <w:p w:rsidR="00AB5296" w:rsidRPr="00A515E7" w:rsidRDefault="00B051B3" w:rsidP="00AB5296">
      <w:pPr>
        <w:pStyle w:val="a5"/>
        <w:ind w:left="567"/>
        <w:rPr>
          <w:rFonts w:ascii="Times New Roman" w:hAnsi="Times New Roman" w:cs="Times New Roman"/>
          <w:b/>
          <w:sz w:val="28"/>
          <w:szCs w:val="28"/>
        </w:rPr>
      </w:pPr>
      <w:r w:rsidRPr="00A515E7">
        <w:rPr>
          <w:rFonts w:ascii="Times New Roman" w:eastAsia="Times New Roman" w:hAnsi="Times New Roman" w:cs="Times New Roman"/>
          <w:b/>
          <w:sz w:val="28"/>
          <w:szCs w:val="28"/>
        </w:rPr>
        <w:t xml:space="preserve">Материально-техническое обеспечение </w:t>
      </w:r>
      <w:r w:rsidR="00AB5296" w:rsidRPr="00A515E7">
        <w:rPr>
          <w:rFonts w:ascii="Times New Roman" w:hAnsi="Times New Roman" w:cs="Times New Roman"/>
          <w:b/>
          <w:sz w:val="28"/>
          <w:szCs w:val="28"/>
        </w:rPr>
        <w:t>соответствует:</w:t>
      </w:r>
    </w:p>
    <w:p w:rsidR="00AB5296" w:rsidRPr="00A515E7" w:rsidRDefault="00AB5296" w:rsidP="00E41B27">
      <w:pPr>
        <w:pStyle w:val="a5"/>
        <w:numPr>
          <w:ilvl w:val="1"/>
          <w:numId w:val="29"/>
        </w:numPr>
        <w:ind w:left="0" w:firstLine="567"/>
        <w:rPr>
          <w:rFonts w:ascii="Times New Roman" w:hAnsi="Times New Roman" w:cs="Times New Roman"/>
          <w:b/>
          <w:sz w:val="28"/>
          <w:szCs w:val="28"/>
        </w:rPr>
      </w:pPr>
      <w:r w:rsidRPr="00A515E7">
        <w:rPr>
          <w:rFonts w:ascii="Times New Roman" w:hAnsi="Times New Roman" w:cs="Times New Roman"/>
          <w:b/>
          <w:sz w:val="28"/>
          <w:szCs w:val="28"/>
        </w:rPr>
        <w:t>санитарно-эпидемиологическим правилам и нормативам;</w:t>
      </w:r>
    </w:p>
    <w:p w:rsidR="00AB5296" w:rsidRPr="00A515E7" w:rsidRDefault="00AB5296" w:rsidP="00E41B27">
      <w:pPr>
        <w:pStyle w:val="a5"/>
        <w:numPr>
          <w:ilvl w:val="1"/>
          <w:numId w:val="29"/>
        </w:numPr>
        <w:ind w:left="0" w:firstLine="567"/>
        <w:rPr>
          <w:rFonts w:ascii="Times New Roman" w:hAnsi="Times New Roman" w:cs="Times New Roman"/>
          <w:b/>
          <w:sz w:val="28"/>
          <w:szCs w:val="28"/>
        </w:rPr>
      </w:pPr>
      <w:r w:rsidRPr="00A515E7">
        <w:rPr>
          <w:rFonts w:ascii="Times New Roman" w:hAnsi="Times New Roman" w:cs="Times New Roman"/>
          <w:b/>
          <w:sz w:val="28"/>
          <w:szCs w:val="28"/>
        </w:rPr>
        <w:t>правилам пожарной безопасности;</w:t>
      </w:r>
    </w:p>
    <w:p w:rsidR="00AB5296" w:rsidRPr="00A515E7" w:rsidRDefault="00AB5296" w:rsidP="00E41B27">
      <w:pPr>
        <w:pStyle w:val="a5"/>
        <w:numPr>
          <w:ilvl w:val="1"/>
          <w:numId w:val="29"/>
        </w:numPr>
        <w:ind w:left="0" w:firstLine="567"/>
        <w:rPr>
          <w:rFonts w:ascii="Times New Roman" w:hAnsi="Times New Roman" w:cs="Times New Roman"/>
          <w:b/>
          <w:sz w:val="28"/>
          <w:szCs w:val="28"/>
        </w:rPr>
      </w:pPr>
      <w:proofErr w:type="gramStart"/>
      <w:r w:rsidRPr="00A515E7">
        <w:rPr>
          <w:rFonts w:ascii="Times New Roman" w:hAnsi="Times New Roman" w:cs="Times New Roman"/>
          <w:b/>
          <w:color w:val="000000"/>
          <w:sz w:val="28"/>
          <w:szCs w:val="28"/>
        </w:rPr>
        <w:t>возрастным</w:t>
      </w:r>
      <w:proofErr w:type="gramEnd"/>
      <w:r w:rsidRPr="00A515E7">
        <w:rPr>
          <w:rFonts w:ascii="Times New Roman" w:hAnsi="Times New Roman" w:cs="Times New Roman"/>
          <w:b/>
          <w:color w:val="000000"/>
          <w:sz w:val="28"/>
          <w:szCs w:val="28"/>
        </w:rPr>
        <w:t xml:space="preserve"> и индивидуальными особенностями развития детей;</w:t>
      </w:r>
    </w:p>
    <w:p w:rsidR="00AB5296" w:rsidRPr="00A515E7" w:rsidRDefault="00AB5296" w:rsidP="00E41B27">
      <w:pPr>
        <w:pStyle w:val="a5"/>
        <w:numPr>
          <w:ilvl w:val="1"/>
          <w:numId w:val="29"/>
        </w:numPr>
        <w:ind w:left="0" w:firstLine="567"/>
        <w:rPr>
          <w:rFonts w:ascii="Times New Roman" w:hAnsi="Times New Roman" w:cs="Times New Roman"/>
          <w:b/>
          <w:sz w:val="28"/>
          <w:szCs w:val="28"/>
        </w:rPr>
      </w:pPr>
      <w:r w:rsidRPr="00A515E7">
        <w:rPr>
          <w:rFonts w:ascii="Times New Roman" w:hAnsi="Times New Roman" w:cs="Times New Roman"/>
          <w:b/>
          <w:color w:val="000000"/>
          <w:sz w:val="28"/>
          <w:szCs w:val="28"/>
        </w:rPr>
        <w:t xml:space="preserve">требованиям ФГОС </w:t>
      </w:r>
      <w:proofErr w:type="gramStart"/>
      <w:r w:rsidRPr="00A515E7">
        <w:rPr>
          <w:rFonts w:ascii="Times New Roman" w:hAnsi="Times New Roman" w:cs="Times New Roman"/>
          <w:b/>
          <w:color w:val="000000"/>
          <w:sz w:val="28"/>
          <w:szCs w:val="28"/>
        </w:rPr>
        <w:t>ДО</w:t>
      </w:r>
      <w:proofErr w:type="gramEnd"/>
      <w:r w:rsidRPr="00A515E7">
        <w:rPr>
          <w:rFonts w:ascii="Times New Roman" w:hAnsi="Times New Roman" w:cs="Times New Roman"/>
          <w:b/>
          <w:color w:val="000000"/>
          <w:sz w:val="28"/>
          <w:szCs w:val="28"/>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3551"/>
        <w:gridCol w:w="4199"/>
      </w:tblGrid>
      <w:tr w:rsidR="00AB5296" w:rsidRPr="00A515E7" w:rsidTr="0091134B">
        <w:tc>
          <w:tcPr>
            <w:tcW w:w="1950" w:type="dxa"/>
          </w:tcPr>
          <w:p w:rsidR="00AB5296" w:rsidRPr="00A515E7" w:rsidRDefault="00AB5296" w:rsidP="0091134B">
            <w:pPr>
              <w:jc w:val="center"/>
              <w:rPr>
                <w:rFonts w:ascii="Times New Roman" w:hAnsi="Times New Roman" w:cs="Times New Roman"/>
                <w:b/>
                <w:sz w:val="28"/>
                <w:szCs w:val="28"/>
              </w:rPr>
            </w:pPr>
            <w:r w:rsidRPr="00A515E7">
              <w:rPr>
                <w:rFonts w:ascii="Times New Roman" w:hAnsi="Times New Roman" w:cs="Times New Roman"/>
                <w:b/>
                <w:sz w:val="28"/>
                <w:szCs w:val="28"/>
              </w:rPr>
              <w:t>Вид помещения</w:t>
            </w:r>
          </w:p>
        </w:tc>
        <w:tc>
          <w:tcPr>
            <w:tcW w:w="3551" w:type="dxa"/>
          </w:tcPr>
          <w:p w:rsidR="00AB5296" w:rsidRPr="00A515E7" w:rsidRDefault="00AB5296" w:rsidP="0091134B">
            <w:pPr>
              <w:jc w:val="center"/>
              <w:rPr>
                <w:rFonts w:ascii="Times New Roman" w:hAnsi="Times New Roman" w:cs="Times New Roman"/>
                <w:b/>
                <w:sz w:val="28"/>
                <w:szCs w:val="28"/>
              </w:rPr>
            </w:pPr>
            <w:r w:rsidRPr="00A515E7">
              <w:rPr>
                <w:rFonts w:ascii="Times New Roman" w:hAnsi="Times New Roman" w:cs="Times New Roman"/>
                <w:b/>
                <w:sz w:val="28"/>
                <w:szCs w:val="28"/>
              </w:rPr>
              <w:t>Функциональное использование</w:t>
            </w:r>
          </w:p>
        </w:tc>
        <w:tc>
          <w:tcPr>
            <w:tcW w:w="4199" w:type="dxa"/>
          </w:tcPr>
          <w:p w:rsidR="00AB5296" w:rsidRPr="00A515E7" w:rsidRDefault="00AB5296" w:rsidP="0091134B">
            <w:pPr>
              <w:jc w:val="center"/>
              <w:rPr>
                <w:rFonts w:ascii="Times New Roman" w:hAnsi="Times New Roman" w:cs="Times New Roman"/>
                <w:b/>
                <w:sz w:val="28"/>
                <w:szCs w:val="28"/>
              </w:rPr>
            </w:pPr>
            <w:r w:rsidRPr="00A515E7">
              <w:rPr>
                <w:rFonts w:ascii="Times New Roman" w:hAnsi="Times New Roman" w:cs="Times New Roman"/>
                <w:b/>
                <w:sz w:val="28"/>
                <w:szCs w:val="28"/>
              </w:rPr>
              <w:t>Оснащение</w:t>
            </w:r>
          </w:p>
        </w:tc>
      </w:tr>
      <w:tr w:rsidR="00AB5296" w:rsidRPr="00A515E7" w:rsidTr="0091134B">
        <w:tc>
          <w:tcPr>
            <w:tcW w:w="1950"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Музыкальный зал</w:t>
            </w:r>
          </w:p>
        </w:tc>
        <w:tc>
          <w:tcPr>
            <w:tcW w:w="3551"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утренняя гимнастика под музыку;</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праздники, досуги, музыкальные занятия, индивидуальная работа;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обучение детей дошкольного возраста игре на музыкальных инструментах;</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развлечения;</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lastRenderedPageBreak/>
              <w:t>консультативная, методическая помощь по развитию музыкально – эстетических способностей детей;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родительские собрания, тренинги, семинары и прочие мероприятия для родителей;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 организация консультаций, семинаров, тренингов для педагогов, педагогических советов.</w:t>
            </w:r>
          </w:p>
        </w:tc>
        <w:tc>
          <w:tcPr>
            <w:tcW w:w="4199"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lastRenderedPageBreak/>
              <w:t>библиотека методической литературы, сборники нот;</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шкаф для используемых пособий, игрушек, атрибутов и дидактических игр;</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музыкальный центр;</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фортепиано;</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музыкальные инструменты для детей;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подборка аудиокассет и дисков </w:t>
            </w:r>
            <w:r w:rsidRPr="00A515E7">
              <w:rPr>
                <w:rFonts w:ascii="Times New Roman" w:hAnsi="Times New Roman" w:cs="Times New Roman"/>
                <w:b/>
                <w:sz w:val="28"/>
                <w:szCs w:val="28"/>
              </w:rPr>
              <w:lastRenderedPageBreak/>
              <w:t>с музыкальными произведениями;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различные виды театров, ширма для кукольного театра;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детские и взрослые костюмы;</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стулья для детей;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дидактические музыкальные игры;</w:t>
            </w:r>
          </w:p>
          <w:p w:rsidR="00AB5296" w:rsidRPr="00A515E7" w:rsidRDefault="00AB5296" w:rsidP="0091134B">
            <w:pPr>
              <w:rPr>
                <w:rFonts w:ascii="Times New Roman" w:hAnsi="Times New Roman" w:cs="Times New Roman"/>
                <w:b/>
                <w:sz w:val="28"/>
                <w:szCs w:val="28"/>
              </w:rPr>
            </w:pPr>
            <w:proofErr w:type="gramStart"/>
            <w:r w:rsidRPr="00A515E7">
              <w:rPr>
                <w:rFonts w:ascii="Times New Roman" w:hAnsi="Times New Roman" w:cs="Times New Roman"/>
                <w:b/>
                <w:sz w:val="28"/>
                <w:szCs w:val="28"/>
              </w:rPr>
              <w:t>теле</w:t>
            </w:r>
            <w:proofErr w:type="gramEnd"/>
            <w:r w:rsidRPr="00A515E7">
              <w:rPr>
                <w:rFonts w:ascii="Times New Roman" w:hAnsi="Times New Roman" w:cs="Times New Roman"/>
                <w:b/>
                <w:sz w:val="28"/>
                <w:szCs w:val="28"/>
              </w:rPr>
              <w:t xml:space="preserve"> и видео-аппаратура. </w:t>
            </w:r>
          </w:p>
        </w:tc>
      </w:tr>
      <w:tr w:rsidR="00AB5296" w:rsidRPr="00A515E7" w:rsidTr="0091134B">
        <w:tc>
          <w:tcPr>
            <w:tcW w:w="1950"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lastRenderedPageBreak/>
              <w:t>физкультурный зал (1)</w:t>
            </w:r>
          </w:p>
        </w:tc>
        <w:tc>
          <w:tcPr>
            <w:tcW w:w="3551"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утренняя гимнастика;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физкультурные занятия, (двигательная деятельность);</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спортивные досуги;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развлечения, праздники;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консультативная работа с родителями и воспитателями;</w:t>
            </w:r>
          </w:p>
        </w:tc>
        <w:tc>
          <w:tcPr>
            <w:tcW w:w="4199"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физкультурное оборудование для развития основных видов движений и развития физических качеств;</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набор мягкий модулей;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оборудование для спортивных игр (волейбол, баскетбол).</w:t>
            </w:r>
          </w:p>
          <w:p w:rsidR="00AB5296" w:rsidRPr="00A515E7" w:rsidRDefault="00AB5296" w:rsidP="0091134B">
            <w:pPr>
              <w:rPr>
                <w:rFonts w:ascii="Times New Roman" w:hAnsi="Times New Roman" w:cs="Times New Roman"/>
                <w:b/>
                <w:sz w:val="28"/>
                <w:szCs w:val="28"/>
              </w:rPr>
            </w:pPr>
          </w:p>
        </w:tc>
      </w:tr>
      <w:tr w:rsidR="00AB5296" w:rsidRPr="00A515E7" w:rsidTr="0091134B">
        <w:tc>
          <w:tcPr>
            <w:tcW w:w="1950"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Кабинет педагога-психолога</w:t>
            </w:r>
          </w:p>
        </w:tc>
        <w:tc>
          <w:tcPr>
            <w:tcW w:w="3551"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консультирование родителей по вопросам психолого-педагогического сопровождения детей в ДОУ;</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консультация педагогов ДОУ;</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тренинги;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тестирование детей и сотрудников;</w:t>
            </w:r>
          </w:p>
          <w:p w:rsidR="00AB5296" w:rsidRPr="00A515E7" w:rsidRDefault="00AB5296" w:rsidP="0091134B">
            <w:pPr>
              <w:rPr>
                <w:rFonts w:ascii="Times New Roman" w:hAnsi="Times New Roman" w:cs="Times New Roman"/>
                <w:b/>
                <w:sz w:val="28"/>
                <w:szCs w:val="28"/>
              </w:rPr>
            </w:pPr>
            <w:proofErr w:type="spellStart"/>
            <w:r w:rsidRPr="00A515E7">
              <w:rPr>
                <w:rFonts w:ascii="Times New Roman" w:hAnsi="Times New Roman" w:cs="Times New Roman"/>
                <w:b/>
                <w:sz w:val="28"/>
                <w:szCs w:val="28"/>
              </w:rPr>
              <w:t>психолог</w:t>
            </w:r>
            <w:proofErr w:type="gramStart"/>
            <w:r w:rsidRPr="00A515E7">
              <w:rPr>
                <w:rFonts w:ascii="Times New Roman" w:hAnsi="Times New Roman" w:cs="Times New Roman"/>
                <w:b/>
                <w:sz w:val="28"/>
                <w:szCs w:val="28"/>
              </w:rPr>
              <w:t>о</w:t>
            </w:r>
            <w:proofErr w:type="spellEnd"/>
            <w:r w:rsidRPr="00A515E7">
              <w:rPr>
                <w:rFonts w:ascii="Times New Roman" w:hAnsi="Times New Roman" w:cs="Times New Roman"/>
                <w:b/>
                <w:sz w:val="28"/>
                <w:szCs w:val="28"/>
              </w:rPr>
              <w:t>–</w:t>
            </w:r>
            <w:proofErr w:type="gramEnd"/>
            <w:r w:rsidRPr="00A515E7">
              <w:rPr>
                <w:rFonts w:ascii="Times New Roman" w:hAnsi="Times New Roman" w:cs="Times New Roman"/>
                <w:b/>
                <w:sz w:val="28"/>
                <w:szCs w:val="28"/>
              </w:rPr>
              <w:t xml:space="preserve"> педагогическая диагностика детей.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коррекционные занятия с детьми, </w:t>
            </w:r>
            <w:proofErr w:type="spellStart"/>
            <w:r w:rsidRPr="00A515E7">
              <w:rPr>
                <w:rFonts w:ascii="Times New Roman" w:hAnsi="Times New Roman" w:cs="Times New Roman"/>
                <w:b/>
                <w:sz w:val="28"/>
                <w:szCs w:val="28"/>
              </w:rPr>
              <w:t>психогимнастика</w:t>
            </w:r>
            <w:proofErr w:type="spellEnd"/>
            <w:r w:rsidRPr="00A515E7">
              <w:rPr>
                <w:rFonts w:ascii="Times New Roman" w:hAnsi="Times New Roman" w:cs="Times New Roman"/>
                <w:b/>
                <w:sz w:val="28"/>
                <w:szCs w:val="28"/>
              </w:rPr>
              <w:t>, индивидуальная работа.</w:t>
            </w:r>
          </w:p>
        </w:tc>
        <w:tc>
          <w:tcPr>
            <w:tcW w:w="4199"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игровой материал;</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развивающие игры;</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детская мягкая мебель;</w:t>
            </w:r>
          </w:p>
          <w:p w:rsidR="00AB5296" w:rsidRPr="00A515E7" w:rsidRDefault="00AB5296" w:rsidP="0091134B">
            <w:pPr>
              <w:rPr>
                <w:rFonts w:ascii="Times New Roman" w:hAnsi="Times New Roman" w:cs="Times New Roman"/>
                <w:b/>
                <w:sz w:val="28"/>
                <w:szCs w:val="28"/>
              </w:rPr>
            </w:pPr>
            <w:proofErr w:type="spellStart"/>
            <w:r w:rsidRPr="00A515E7">
              <w:rPr>
                <w:rFonts w:ascii="Times New Roman" w:hAnsi="Times New Roman" w:cs="Times New Roman"/>
                <w:b/>
                <w:sz w:val="28"/>
                <w:szCs w:val="28"/>
              </w:rPr>
              <w:t>психолого</w:t>
            </w:r>
            <w:proofErr w:type="spellEnd"/>
            <w:r w:rsidRPr="00A515E7">
              <w:rPr>
                <w:rFonts w:ascii="Times New Roman" w:hAnsi="Times New Roman" w:cs="Times New Roman"/>
                <w:b/>
                <w:sz w:val="28"/>
                <w:szCs w:val="28"/>
              </w:rPr>
              <w:t xml:space="preserve"> – педагогическая и методическая литература;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диагностический инструментарий для </w:t>
            </w:r>
            <w:proofErr w:type="spellStart"/>
            <w:r w:rsidRPr="00A515E7">
              <w:rPr>
                <w:rFonts w:ascii="Times New Roman" w:hAnsi="Times New Roman" w:cs="Times New Roman"/>
                <w:b/>
                <w:sz w:val="28"/>
                <w:szCs w:val="28"/>
              </w:rPr>
              <w:t>психолого</w:t>
            </w:r>
            <w:proofErr w:type="spellEnd"/>
            <w:r w:rsidRPr="00A515E7">
              <w:rPr>
                <w:rFonts w:ascii="Times New Roman" w:hAnsi="Times New Roman" w:cs="Times New Roman"/>
                <w:b/>
                <w:sz w:val="28"/>
                <w:szCs w:val="28"/>
              </w:rPr>
              <w:t xml:space="preserve"> – педагогического обследования детей, родителей и педагогов:</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компьютер.</w:t>
            </w:r>
          </w:p>
        </w:tc>
      </w:tr>
      <w:tr w:rsidR="00AB5296" w:rsidRPr="00A515E7" w:rsidTr="0091134B">
        <w:tc>
          <w:tcPr>
            <w:tcW w:w="1950"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Медицинский кабинет </w:t>
            </w:r>
          </w:p>
        </w:tc>
        <w:tc>
          <w:tcPr>
            <w:tcW w:w="3551"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медицинский осмотр детей;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профилактические </w:t>
            </w:r>
            <w:r w:rsidRPr="00A515E7">
              <w:rPr>
                <w:rFonts w:ascii="Times New Roman" w:hAnsi="Times New Roman" w:cs="Times New Roman"/>
                <w:b/>
                <w:sz w:val="28"/>
                <w:szCs w:val="28"/>
              </w:rPr>
              <w:lastRenderedPageBreak/>
              <w:t>мероприятия;</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консультативно – просветительская работа медсестры и врача с родителями воспитанников детского сада.</w:t>
            </w:r>
          </w:p>
          <w:p w:rsidR="00AB5296" w:rsidRPr="00A515E7" w:rsidRDefault="00AB5296" w:rsidP="0091134B">
            <w:pPr>
              <w:rPr>
                <w:rFonts w:ascii="Times New Roman" w:hAnsi="Times New Roman" w:cs="Times New Roman"/>
                <w:b/>
                <w:sz w:val="28"/>
                <w:szCs w:val="28"/>
              </w:rPr>
            </w:pPr>
          </w:p>
        </w:tc>
        <w:tc>
          <w:tcPr>
            <w:tcW w:w="4199"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lastRenderedPageBreak/>
              <w:t>ростомер медицинский;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весы электронные бытовые;</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облучатель двухламповый </w:t>
            </w:r>
            <w:r w:rsidRPr="00A515E7">
              <w:rPr>
                <w:rFonts w:ascii="Times New Roman" w:hAnsi="Times New Roman" w:cs="Times New Roman"/>
                <w:b/>
                <w:sz w:val="28"/>
                <w:szCs w:val="28"/>
              </w:rPr>
              <w:lastRenderedPageBreak/>
              <w:t>бактерицидный «СН-211 (ОБН-150)</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Ионизатор воздуха «Снежинка» ТУ 34680- 006- 5015499- 99;</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измеритель артериального давления и частоты пульса автоматический;</w:t>
            </w:r>
          </w:p>
        </w:tc>
      </w:tr>
      <w:tr w:rsidR="00AB5296" w:rsidRPr="00A515E7" w:rsidTr="0091134B">
        <w:tc>
          <w:tcPr>
            <w:tcW w:w="1950"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lastRenderedPageBreak/>
              <w:t>Групповы</w:t>
            </w:r>
            <w:proofErr w:type="gramStart"/>
            <w:r w:rsidRPr="00A515E7">
              <w:rPr>
                <w:rFonts w:ascii="Times New Roman" w:hAnsi="Times New Roman" w:cs="Times New Roman"/>
                <w:b/>
                <w:sz w:val="28"/>
                <w:szCs w:val="28"/>
              </w:rPr>
              <w:t>е-</w:t>
            </w:r>
            <w:proofErr w:type="gramEnd"/>
            <w:r w:rsidRPr="00A515E7">
              <w:rPr>
                <w:rFonts w:ascii="Times New Roman" w:hAnsi="Times New Roman" w:cs="Times New Roman"/>
                <w:b/>
                <w:sz w:val="28"/>
                <w:szCs w:val="28"/>
              </w:rPr>
              <w:t xml:space="preserve"> спальни </w:t>
            </w:r>
          </w:p>
        </w:tc>
        <w:tc>
          <w:tcPr>
            <w:tcW w:w="3551" w:type="dxa"/>
          </w:tcPr>
          <w:p w:rsidR="00AB5296" w:rsidRPr="00A515E7" w:rsidRDefault="00AB5296" w:rsidP="0091134B">
            <w:pPr>
              <w:rPr>
                <w:rFonts w:ascii="Times New Roman" w:hAnsi="Times New Roman" w:cs="Times New Roman"/>
                <w:b/>
                <w:sz w:val="28"/>
                <w:szCs w:val="28"/>
              </w:rPr>
            </w:pPr>
            <w:proofErr w:type="spellStart"/>
            <w:r w:rsidRPr="00A515E7">
              <w:rPr>
                <w:rFonts w:ascii="Times New Roman" w:hAnsi="Times New Roman" w:cs="Times New Roman"/>
                <w:b/>
                <w:sz w:val="28"/>
                <w:szCs w:val="28"/>
              </w:rPr>
              <w:t>воспитательно</w:t>
            </w:r>
            <w:proofErr w:type="spellEnd"/>
            <w:r w:rsidRPr="00A515E7">
              <w:rPr>
                <w:rFonts w:ascii="Times New Roman" w:hAnsi="Times New Roman" w:cs="Times New Roman"/>
                <w:b/>
                <w:sz w:val="28"/>
                <w:szCs w:val="28"/>
              </w:rPr>
              <w:t xml:space="preserve"> – образовательная работа;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сюжетно – ролевые игры;</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самообслуживание;</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трудовая деятельность;</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самостоятельная творческая деятельность;</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ознакомление с природой, труд в природе;</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укрепление здоровья детей, приобщение к здоровому образу жизни;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продуктивные виды творчества;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ознакомление с окружающим миром, явлениями общест</w:t>
            </w:r>
            <w:r w:rsidRPr="00A515E7">
              <w:rPr>
                <w:rFonts w:ascii="Times New Roman" w:hAnsi="Times New Roman" w:cs="Times New Roman"/>
                <w:b/>
                <w:sz w:val="28"/>
                <w:szCs w:val="28"/>
              </w:rPr>
              <w:softHyphen/>
              <w:t>венной жизни;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развитие речи, художест</w:t>
            </w:r>
            <w:r w:rsidRPr="00A515E7">
              <w:rPr>
                <w:rFonts w:ascii="Times New Roman" w:hAnsi="Times New Roman" w:cs="Times New Roman"/>
                <w:b/>
                <w:sz w:val="28"/>
                <w:szCs w:val="28"/>
              </w:rPr>
              <w:softHyphen/>
              <w:t>венная литература;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формирование элементарных математических представлений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опытно-экспериментальная деятельность. </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дневной сон;</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гимнастика после сна;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закаливающие процедуры.</w:t>
            </w:r>
          </w:p>
          <w:p w:rsidR="00AB5296" w:rsidRPr="00A515E7" w:rsidRDefault="00AB5296" w:rsidP="0091134B">
            <w:pPr>
              <w:rPr>
                <w:rFonts w:ascii="Times New Roman" w:hAnsi="Times New Roman" w:cs="Times New Roman"/>
                <w:b/>
                <w:sz w:val="28"/>
                <w:szCs w:val="28"/>
              </w:rPr>
            </w:pPr>
          </w:p>
        </w:tc>
        <w:tc>
          <w:tcPr>
            <w:tcW w:w="4199"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детская мебель для практической деятельности;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книжный уголок;</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уголок для изобразительной детской деятельности;</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природный уголок;</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конструкторы различных видов;</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головоломки, мозаики, </w:t>
            </w:r>
            <w:proofErr w:type="spellStart"/>
            <w:r w:rsidRPr="00A515E7">
              <w:rPr>
                <w:rFonts w:ascii="Times New Roman" w:hAnsi="Times New Roman" w:cs="Times New Roman"/>
                <w:b/>
                <w:sz w:val="28"/>
                <w:szCs w:val="28"/>
              </w:rPr>
              <w:t>пазлы</w:t>
            </w:r>
            <w:proofErr w:type="spellEnd"/>
            <w:r w:rsidRPr="00A515E7">
              <w:rPr>
                <w:rFonts w:ascii="Times New Roman" w:hAnsi="Times New Roman" w:cs="Times New Roman"/>
                <w:b/>
                <w:sz w:val="28"/>
                <w:szCs w:val="28"/>
              </w:rPr>
              <w:t>, настольно – печатные игры, лото;</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развивающие игры по математике, логике;</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различные виды театров;</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физкультурный уголок;</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аквариум;</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календарь наблюдения за погодой;</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игровой материал;</w:t>
            </w:r>
          </w:p>
          <w:p w:rsidR="00AB5296" w:rsidRPr="00A515E7" w:rsidRDefault="00AB5296" w:rsidP="0091134B">
            <w:pPr>
              <w:rPr>
                <w:rFonts w:ascii="Times New Roman" w:hAnsi="Times New Roman" w:cs="Times New Roman"/>
                <w:b/>
                <w:sz w:val="28"/>
                <w:szCs w:val="28"/>
              </w:rPr>
            </w:pPr>
          </w:p>
        </w:tc>
      </w:tr>
      <w:tr w:rsidR="00AB5296" w:rsidRPr="00A515E7" w:rsidTr="0091134B">
        <w:tc>
          <w:tcPr>
            <w:tcW w:w="1950"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Приемные помещения</w:t>
            </w:r>
          </w:p>
        </w:tc>
        <w:tc>
          <w:tcPr>
            <w:tcW w:w="3551"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информационно – просветительская работа с родителями.</w:t>
            </w:r>
          </w:p>
        </w:tc>
        <w:tc>
          <w:tcPr>
            <w:tcW w:w="4199" w:type="dxa"/>
          </w:tcPr>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информационный уголок;</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выставки детского творчества;</w:t>
            </w:r>
          </w:p>
          <w:p w:rsidR="00AB5296" w:rsidRPr="00A515E7" w:rsidRDefault="00AB5296" w:rsidP="0091134B">
            <w:pPr>
              <w:rPr>
                <w:rFonts w:ascii="Times New Roman" w:hAnsi="Times New Roman" w:cs="Times New Roman"/>
                <w:b/>
                <w:sz w:val="28"/>
                <w:szCs w:val="28"/>
              </w:rPr>
            </w:pPr>
            <w:r w:rsidRPr="00A515E7">
              <w:rPr>
                <w:rFonts w:ascii="Times New Roman" w:hAnsi="Times New Roman" w:cs="Times New Roman"/>
                <w:b/>
                <w:sz w:val="28"/>
                <w:szCs w:val="28"/>
              </w:rPr>
              <w:t xml:space="preserve">наглядно – информационный </w:t>
            </w:r>
            <w:r w:rsidRPr="00A515E7">
              <w:rPr>
                <w:rFonts w:ascii="Times New Roman" w:hAnsi="Times New Roman" w:cs="Times New Roman"/>
                <w:b/>
                <w:sz w:val="28"/>
                <w:szCs w:val="28"/>
              </w:rPr>
              <w:lastRenderedPageBreak/>
              <w:t>материал для родителей.</w:t>
            </w:r>
          </w:p>
        </w:tc>
      </w:tr>
    </w:tbl>
    <w:p w:rsidR="00AB5296" w:rsidRPr="00A515E7" w:rsidRDefault="00AB5296" w:rsidP="00AB5296">
      <w:pPr>
        <w:pStyle w:val="a5"/>
        <w:jc w:val="both"/>
        <w:rPr>
          <w:rFonts w:ascii="Times New Roman" w:hAnsi="Times New Roman" w:cs="Times New Roman"/>
          <w:b/>
          <w:bCs/>
          <w:sz w:val="28"/>
          <w:szCs w:val="28"/>
        </w:rPr>
      </w:pPr>
    </w:p>
    <w:p w:rsidR="00553A04" w:rsidRPr="00A515E7" w:rsidRDefault="00553A04" w:rsidP="0060330D">
      <w:pPr>
        <w:pStyle w:val="a5"/>
        <w:ind w:left="502"/>
        <w:jc w:val="center"/>
        <w:rPr>
          <w:rFonts w:ascii="Times New Roman" w:hAnsi="Times New Roman" w:cs="Times New Roman"/>
          <w:b/>
          <w:i/>
          <w:sz w:val="28"/>
          <w:szCs w:val="28"/>
        </w:rPr>
      </w:pPr>
    </w:p>
    <w:p w:rsidR="00553A04" w:rsidRPr="00A515E7" w:rsidRDefault="00553A04" w:rsidP="00553A04">
      <w:pPr>
        <w:pStyle w:val="a5"/>
        <w:ind w:left="0"/>
        <w:rPr>
          <w:rFonts w:ascii="Times New Roman" w:hAnsi="Times New Roman" w:cs="Times New Roman"/>
          <w:b/>
          <w:sz w:val="28"/>
          <w:szCs w:val="28"/>
        </w:rPr>
      </w:pPr>
    </w:p>
    <w:p w:rsidR="00553A04" w:rsidRPr="00A515E7" w:rsidRDefault="00AC0656" w:rsidP="0060330D">
      <w:pPr>
        <w:jc w:val="center"/>
        <w:rPr>
          <w:rFonts w:ascii="Times New Roman" w:hAnsi="Times New Roman" w:cs="Times New Roman"/>
          <w:b/>
          <w:i/>
          <w:sz w:val="28"/>
          <w:szCs w:val="28"/>
          <w:u w:val="single"/>
        </w:rPr>
      </w:pPr>
      <w:r w:rsidRPr="00A515E7">
        <w:rPr>
          <w:rFonts w:ascii="Times New Roman" w:hAnsi="Times New Roman" w:cs="Times New Roman"/>
          <w:b/>
          <w:sz w:val="28"/>
          <w:szCs w:val="28"/>
          <w:u w:val="single"/>
        </w:rPr>
        <w:t>3.2</w:t>
      </w:r>
      <w:r w:rsidR="00553A04" w:rsidRPr="00A515E7">
        <w:rPr>
          <w:rFonts w:ascii="Times New Roman" w:hAnsi="Times New Roman" w:cs="Times New Roman"/>
          <w:b/>
          <w:sz w:val="28"/>
          <w:szCs w:val="28"/>
          <w:u w:val="single"/>
        </w:rPr>
        <w:t>. Организация режима пребывания детей в образовательном учреждении</w:t>
      </w:r>
    </w:p>
    <w:p w:rsidR="0091134B" w:rsidRPr="00A515E7" w:rsidRDefault="0091134B" w:rsidP="0091134B">
      <w:pPr>
        <w:spacing w:before="100" w:beforeAutospacing="1"/>
        <w:ind w:firstLine="567"/>
        <w:jc w:val="both"/>
        <w:rPr>
          <w:rFonts w:ascii="Times New Roman" w:hAnsi="Times New Roman"/>
          <w:b/>
          <w:sz w:val="28"/>
          <w:szCs w:val="28"/>
        </w:rPr>
      </w:pPr>
      <w:r w:rsidRPr="00A515E7">
        <w:rPr>
          <w:rFonts w:ascii="Times New Roman" w:hAnsi="Times New Roman"/>
          <w:b/>
          <w:sz w:val="28"/>
          <w:szCs w:val="28"/>
        </w:rPr>
        <w:t xml:space="preserve">Образовательная деятельность с детьми по Программе рассчитана на пятидневную рабочую неделю. </w:t>
      </w:r>
    </w:p>
    <w:p w:rsidR="0091134B" w:rsidRPr="00A515E7" w:rsidRDefault="0091134B" w:rsidP="0091134B">
      <w:pPr>
        <w:ind w:firstLine="567"/>
        <w:jc w:val="both"/>
        <w:rPr>
          <w:rFonts w:ascii="Times New Roman" w:hAnsi="Times New Roman"/>
          <w:b/>
          <w:sz w:val="28"/>
          <w:szCs w:val="28"/>
        </w:rPr>
      </w:pPr>
      <w:r w:rsidRPr="00A515E7">
        <w:rPr>
          <w:rFonts w:ascii="Times New Roman" w:hAnsi="Times New Roman"/>
          <w:b/>
          <w:sz w:val="28"/>
          <w:szCs w:val="28"/>
        </w:rPr>
        <w:t xml:space="preserve">Продолжительность учебного года — с 1 сентября по 30 мая. </w:t>
      </w:r>
    </w:p>
    <w:p w:rsidR="0091134B" w:rsidRPr="00A515E7" w:rsidRDefault="0091134B" w:rsidP="0091134B">
      <w:pPr>
        <w:ind w:firstLine="567"/>
        <w:jc w:val="both"/>
        <w:rPr>
          <w:rFonts w:ascii="Times New Roman" w:hAnsi="Times New Roman"/>
          <w:b/>
          <w:sz w:val="28"/>
          <w:szCs w:val="28"/>
        </w:rPr>
      </w:pPr>
      <w:r w:rsidRPr="00A515E7">
        <w:rPr>
          <w:rFonts w:ascii="Times New Roman" w:hAnsi="Times New Roman"/>
          <w:b/>
          <w:sz w:val="28"/>
          <w:szCs w:val="28"/>
        </w:rPr>
        <w:t xml:space="preserve">Пять недель в году (три в начале сентября и две в конце мая) отводятся на диагностику уровня знаний и умений детей по всем разделам программы. </w:t>
      </w:r>
    </w:p>
    <w:p w:rsidR="0091134B" w:rsidRPr="00A515E7" w:rsidRDefault="0091134B" w:rsidP="0091134B">
      <w:pPr>
        <w:ind w:firstLine="567"/>
        <w:jc w:val="both"/>
        <w:rPr>
          <w:rFonts w:ascii="Times New Roman" w:hAnsi="Times New Roman"/>
          <w:b/>
          <w:sz w:val="28"/>
          <w:szCs w:val="28"/>
        </w:rPr>
      </w:pPr>
      <w:r w:rsidRPr="00A515E7">
        <w:rPr>
          <w:rFonts w:ascii="Times New Roman" w:hAnsi="Times New Roman"/>
          <w:b/>
          <w:sz w:val="28"/>
          <w:szCs w:val="28"/>
        </w:rPr>
        <w:t xml:space="preserve">Непосредственно образовательная деятельность, проводимая педагогами с детьми,  при работе по пятидневной неделе, проводится в соответствии с максимально допустимым объемом образовательной нагрузки для детей данного возраста, включая реализацию дополнительных образовательных программ </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4"/>
        <w:gridCol w:w="1276"/>
        <w:gridCol w:w="2268"/>
        <w:gridCol w:w="2206"/>
        <w:gridCol w:w="2307"/>
        <w:gridCol w:w="1385"/>
      </w:tblGrid>
      <w:tr w:rsidR="0091134B" w:rsidRPr="00A515E7" w:rsidTr="0091134B">
        <w:trPr>
          <w:trHeight w:val="1149"/>
        </w:trPr>
        <w:tc>
          <w:tcPr>
            <w:tcW w:w="364" w:type="dxa"/>
            <w:vMerge w:val="restart"/>
            <w:vAlign w:val="center"/>
          </w:tcPr>
          <w:p w:rsidR="0091134B" w:rsidRPr="00A515E7" w:rsidRDefault="0091134B" w:rsidP="0091134B">
            <w:pPr>
              <w:ind w:firstLine="567"/>
              <w:jc w:val="center"/>
              <w:rPr>
                <w:rFonts w:ascii="Times New Roman" w:hAnsi="Times New Roman"/>
                <w:b/>
                <w:sz w:val="28"/>
                <w:szCs w:val="28"/>
              </w:rPr>
            </w:pPr>
            <w:r w:rsidRPr="00A515E7">
              <w:rPr>
                <w:rFonts w:ascii="Times New Roman" w:hAnsi="Times New Roman"/>
                <w:b/>
                <w:sz w:val="28"/>
                <w:szCs w:val="28"/>
              </w:rPr>
              <w:t>№</w:t>
            </w:r>
          </w:p>
        </w:tc>
        <w:tc>
          <w:tcPr>
            <w:tcW w:w="1276" w:type="dxa"/>
            <w:vMerge w:val="restart"/>
            <w:vAlign w:val="center"/>
          </w:tcPr>
          <w:p w:rsidR="0091134B" w:rsidRPr="00A515E7" w:rsidRDefault="0091134B" w:rsidP="0091134B">
            <w:pPr>
              <w:jc w:val="center"/>
              <w:rPr>
                <w:rFonts w:ascii="Times New Roman" w:hAnsi="Times New Roman"/>
                <w:b/>
                <w:sz w:val="28"/>
                <w:szCs w:val="28"/>
              </w:rPr>
            </w:pPr>
            <w:r w:rsidRPr="00A515E7">
              <w:rPr>
                <w:rFonts w:ascii="Times New Roman" w:hAnsi="Times New Roman"/>
                <w:b/>
                <w:sz w:val="28"/>
                <w:szCs w:val="28"/>
              </w:rPr>
              <w:t>Возраст детей</w:t>
            </w:r>
          </w:p>
        </w:tc>
        <w:tc>
          <w:tcPr>
            <w:tcW w:w="2268" w:type="dxa"/>
            <w:vMerge w:val="restart"/>
            <w:vAlign w:val="center"/>
          </w:tcPr>
          <w:p w:rsidR="0091134B" w:rsidRPr="00A515E7" w:rsidRDefault="0091134B" w:rsidP="0091134B">
            <w:pPr>
              <w:ind w:left="-113" w:right="-113"/>
              <w:jc w:val="center"/>
              <w:rPr>
                <w:rFonts w:ascii="Times New Roman" w:hAnsi="Times New Roman"/>
                <w:b/>
                <w:sz w:val="28"/>
                <w:szCs w:val="28"/>
              </w:rPr>
            </w:pPr>
            <w:r w:rsidRPr="00A515E7">
              <w:rPr>
                <w:rFonts w:ascii="Times New Roman" w:hAnsi="Times New Roman"/>
                <w:b/>
                <w:sz w:val="28"/>
                <w:szCs w:val="28"/>
              </w:rPr>
              <w:t>Продолжительность</w:t>
            </w:r>
          </w:p>
          <w:p w:rsidR="0091134B" w:rsidRPr="00A515E7" w:rsidRDefault="0091134B" w:rsidP="0091134B">
            <w:pPr>
              <w:ind w:left="-113" w:right="-113"/>
              <w:jc w:val="center"/>
              <w:rPr>
                <w:rFonts w:ascii="Times New Roman" w:hAnsi="Times New Roman"/>
                <w:b/>
                <w:sz w:val="28"/>
                <w:szCs w:val="28"/>
              </w:rPr>
            </w:pPr>
            <w:r w:rsidRPr="00A515E7">
              <w:rPr>
                <w:rFonts w:ascii="Times New Roman" w:hAnsi="Times New Roman"/>
                <w:b/>
                <w:sz w:val="28"/>
                <w:szCs w:val="28"/>
              </w:rPr>
              <w:t xml:space="preserve"> непрерывной </w:t>
            </w:r>
          </w:p>
          <w:p w:rsidR="0091134B" w:rsidRPr="00A515E7" w:rsidRDefault="0091134B" w:rsidP="0091134B">
            <w:pPr>
              <w:ind w:left="-113" w:right="-113"/>
              <w:jc w:val="center"/>
              <w:rPr>
                <w:rFonts w:ascii="Times New Roman" w:hAnsi="Times New Roman"/>
                <w:b/>
                <w:sz w:val="28"/>
                <w:szCs w:val="28"/>
              </w:rPr>
            </w:pPr>
            <w:r w:rsidRPr="00A515E7">
              <w:rPr>
                <w:rFonts w:ascii="Times New Roman" w:hAnsi="Times New Roman"/>
                <w:b/>
                <w:sz w:val="28"/>
                <w:szCs w:val="28"/>
              </w:rPr>
              <w:t xml:space="preserve">непосредственно </w:t>
            </w:r>
          </w:p>
          <w:p w:rsidR="0091134B" w:rsidRPr="00A515E7" w:rsidRDefault="0091134B" w:rsidP="0091134B">
            <w:pPr>
              <w:ind w:left="-113" w:right="-113"/>
              <w:jc w:val="center"/>
              <w:rPr>
                <w:rFonts w:ascii="Times New Roman" w:hAnsi="Times New Roman"/>
                <w:b/>
                <w:sz w:val="28"/>
                <w:szCs w:val="28"/>
              </w:rPr>
            </w:pPr>
            <w:r w:rsidRPr="00A515E7">
              <w:rPr>
                <w:rFonts w:ascii="Times New Roman" w:hAnsi="Times New Roman"/>
                <w:b/>
                <w:sz w:val="28"/>
                <w:szCs w:val="28"/>
              </w:rPr>
              <w:t>образовательной</w:t>
            </w:r>
          </w:p>
          <w:p w:rsidR="0091134B" w:rsidRPr="00A515E7" w:rsidRDefault="0091134B" w:rsidP="0091134B">
            <w:pPr>
              <w:ind w:left="-113" w:right="-113"/>
              <w:jc w:val="center"/>
              <w:rPr>
                <w:rFonts w:ascii="Times New Roman" w:hAnsi="Times New Roman"/>
                <w:b/>
                <w:sz w:val="28"/>
                <w:szCs w:val="28"/>
              </w:rPr>
            </w:pPr>
            <w:r w:rsidRPr="00A515E7">
              <w:rPr>
                <w:rFonts w:ascii="Times New Roman" w:hAnsi="Times New Roman"/>
                <w:b/>
                <w:sz w:val="28"/>
                <w:szCs w:val="28"/>
              </w:rPr>
              <w:t xml:space="preserve"> деятельности</w:t>
            </w:r>
          </w:p>
        </w:tc>
        <w:tc>
          <w:tcPr>
            <w:tcW w:w="4513" w:type="dxa"/>
            <w:gridSpan w:val="2"/>
            <w:vAlign w:val="center"/>
          </w:tcPr>
          <w:p w:rsidR="0091134B" w:rsidRPr="00A515E7" w:rsidRDefault="0091134B" w:rsidP="0091134B">
            <w:pPr>
              <w:jc w:val="center"/>
              <w:rPr>
                <w:rFonts w:ascii="Times New Roman" w:hAnsi="Times New Roman"/>
                <w:b/>
                <w:sz w:val="28"/>
                <w:szCs w:val="28"/>
              </w:rPr>
            </w:pPr>
            <w:r w:rsidRPr="00A515E7">
              <w:rPr>
                <w:rFonts w:ascii="Times New Roman" w:hAnsi="Times New Roman"/>
                <w:b/>
                <w:sz w:val="28"/>
                <w:szCs w:val="28"/>
              </w:rPr>
              <w:t>Максимально допустимый объем образовательной нагрузки</w:t>
            </w:r>
          </w:p>
        </w:tc>
        <w:tc>
          <w:tcPr>
            <w:tcW w:w="1385" w:type="dxa"/>
            <w:vMerge w:val="restart"/>
            <w:vAlign w:val="center"/>
          </w:tcPr>
          <w:p w:rsidR="0091134B" w:rsidRPr="00A515E7" w:rsidRDefault="0091134B" w:rsidP="0091134B">
            <w:pPr>
              <w:jc w:val="center"/>
              <w:rPr>
                <w:rFonts w:ascii="Times New Roman" w:hAnsi="Times New Roman"/>
                <w:b/>
                <w:sz w:val="28"/>
                <w:szCs w:val="28"/>
              </w:rPr>
            </w:pPr>
            <w:r w:rsidRPr="00A515E7">
              <w:rPr>
                <w:rFonts w:ascii="Times New Roman" w:hAnsi="Times New Roman"/>
                <w:b/>
                <w:sz w:val="28"/>
                <w:szCs w:val="28"/>
              </w:rPr>
              <w:t>Недельная нагрузка</w:t>
            </w:r>
          </w:p>
        </w:tc>
      </w:tr>
      <w:tr w:rsidR="0091134B" w:rsidRPr="00A515E7" w:rsidTr="0091134B">
        <w:trPr>
          <w:trHeight w:val="583"/>
        </w:trPr>
        <w:tc>
          <w:tcPr>
            <w:tcW w:w="364" w:type="dxa"/>
            <w:vMerge/>
            <w:vAlign w:val="center"/>
          </w:tcPr>
          <w:p w:rsidR="0091134B" w:rsidRPr="00A515E7" w:rsidRDefault="0091134B" w:rsidP="0091134B">
            <w:pPr>
              <w:ind w:firstLine="567"/>
              <w:jc w:val="center"/>
              <w:rPr>
                <w:rFonts w:ascii="Times New Roman" w:hAnsi="Times New Roman"/>
                <w:b/>
                <w:sz w:val="28"/>
                <w:szCs w:val="28"/>
              </w:rPr>
            </w:pPr>
          </w:p>
        </w:tc>
        <w:tc>
          <w:tcPr>
            <w:tcW w:w="1276" w:type="dxa"/>
            <w:vMerge/>
            <w:vAlign w:val="center"/>
          </w:tcPr>
          <w:p w:rsidR="0091134B" w:rsidRPr="00A515E7" w:rsidRDefault="0091134B" w:rsidP="0091134B">
            <w:pPr>
              <w:jc w:val="center"/>
              <w:rPr>
                <w:rFonts w:ascii="Times New Roman" w:hAnsi="Times New Roman"/>
                <w:b/>
                <w:sz w:val="28"/>
                <w:szCs w:val="28"/>
              </w:rPr>
            </w:pPr>
          </w:p>
        </w:tc>
        <w:tc>
          <w:tcPr>
            <w:tcW w:w="2268" w:type="dxa"/>
            <w:vMerge/>
            <w:vAlign w:val="center"/>
          </w:tcPr>
          <w:p w:rsidR="0091134B" w:rsidRPr="00A515E7" w:rsidRDefault="0091134B" w:rsidP="0091134B">
            <w:pPr>
              <w:jc w:val="center"/>
              <w:rPr>
                <w:rFonts w:ascii="Times New Roman" w:hAnsi="Times New Roman"/>
                <w:b/>
                <w:sz w:val="28"/>
                <w:szCs w:val="28"/>
              </w:rPr>
            </w:pPr>
          </w:p>
        </w:tc>
        <w:tc>
          <w:tcPr>
            <w:tcW w:w="2206" w:type="dxa"/>
            <w:vAlign w:val="center"/>
          </w:tcPr>
          <w:p w:rsidR="0091134B" w:rsidRPr="00A515E7" w:rsidRDefault="0091134B" w:rsidP="0091134B">
            <w:pPr>
              <w:jc w:val="center"/>
              <w:rPr>
                <w:rFonts w:ascii="Times New Roman" w:hAnsi="Times New Roman"/>
                <w:b/>
                <w:sz w:val="28"/>
                <w:szCs w:val="28"/>
              </w:rPr>
            </w:pPr>
            <w:r w:rsidRPr="00A515E7">
              <w:rPr>
                <w:rFonts w:ascii="Times New Roman" w:hAnsi="Times New Roman"/>
                <w:b/>
                <w:sz w:val="28"/>
                <w:szCs w:val="28"/>
              </w:rPr>
              <w:t>I половина дня</w:t>
            </w:r>
          </w:p>
        </w:tc>
        <w:tc>
          <w:tcPr>
            <w:tcW w:w="2307" w:type="dxa"/>
            <w:vAlign w:val="center"/>
          </w:tcPr>
          <w:p w:rsidR="0091134B" w:rsidRPr="00A515E7" w:rsidRDefault="0091134B" w:rsidP="0091134B">
            <w:pPr>
              <w:jc w:val="center"/>
              <w:rPr>
                <w:rFonts w:ascii="Times New Roman" w:hAnsi="Times New Roman"/>
                <w:b/>
                <w:sz w:val="28"/>
                <w:szCs w:val="28"/>
              </w:rPr>
            </w:pPr>
            <w:r w:rsidRPr="00A515E7">
              <w:rPr>
                <w:rFonts w:ascii="Times New Roman" w:hAnsi="Times New Roman"/>
                <w:b/>
                <w:sz w:val="28"/>
                <w:szCs w:val="28"/>
              </w:rPr>
              <w:t>II половина дня</w:t>
            </w:r>
          </w:p>
        </w:tc>
        <w:tc>
          <w:tcPr>
            <w:tcW w:w="1385" w:type="dxa"/>
            <w:vMerge/>
            <w:vAlign w:val="center"/>
          </w:tcPr>
          <w:p w:rsidR="0091134B" w:rsidRPr="00A515E7" w:rsidRDefault="0091134B" w:rsidP="0091134B">
            <w:pPr>
              <w:jc w:val="center"/>
              <w:rPr>
                <w:rFonts w:ascii="Times New Roman" w:hAnsi="Times New Roman"/>
                <w:b/>
                <w:sz w:val="28"/>
                <w:szCs w:val="28"/>
              </w:rPr>
            </w:pPr>
          </w:p>
        </w:tc>
      </w:tr>
      <w:tr w:rsidR="0091134B" w:rsidRPr="00A515E7" w:rsidTr="0091134B">
        <w:trPr>
          <w:trHeight w:val="555"/>
        </w:trPr>
        <w:tc>
          <w:tcPr>
            <w:tcW w:w="364" w:type="dxa"/>
          </w:tcPr>
          <w:p w:rsidR="0091134B" w:rsidRPr="00A515E7" w:rsidRDefault="0091134B" w:rsidP="00E41B27">
            <w:pPr>
              <w:numPr>
                <w:ilvl w:val="0"/>
                <w:numId w:val="32"/>
              </w:numPr>
              <w:spacing w:line="276" w:lineRule="auto"/>
              <w:ind w:left="0" w:firstLine="567"/>
              <w:rPr>
                <w:rFonts w:ascii="Times New Roman" w:hAnsi="Times New Roman"/>
                <w:b/>
                <w:sz w:val="28"/>
                <w:szCs w:val="28"/>
              </w:rPr>
            </w:pPr>
          </w:p>
        </w:tc>
        <w:tc>
          <w:tcPr>
            <w:tcW w:w="1276"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3-4</w:t>
            </w:r>
            <w:r w:rsidR="0091134B" w:rsidRPr="00A515E7">
              <w:rPr>
                <w:rFonts w:ascii="Times New Roman" w:hAnsi="Times New Roman"/>
                <w:b/>
                <w:sz w:val="28"/>
                <w:szCs w:val="28"/>
              </w:rPr>
              <w:t xml:space="preserve"> лет</w:t>
            </w:r>
          </w:p>
        </w:tc>
        <w:tc>
          <w:tcPr>
            <w:tcW w:w="2268"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15</w:t>
            </w:r>
            <w:r w:rsidR="0091134B" w:rsidRPr="00A515E7">
              <w:rPr>
                <w:rFonts w:ascii="Times New Roman" w:hAnsi="Times New Roman"/>
                <w:b/>
                <w:sz w:val="28"/>
                <w:szCs w:val="28"/>
              </w:rPr>
              <w:t xml:space="preserve"> минут</w:t>
            </w:r>
          </w:p>
        </w:tc>
        <w:tc>
          <w:tcPr>
            <w:tcW w:w="2206"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3</w:t>
            </w:r>
            <w:r w:rsidR="0091134B" w:rsidRPr="00A515E7">
              <w:rPr>
                <w:rFonts w:ascii="Times New Roman" w:hAnsi="Times New Roman"/>
                <w:b/>
                <w:sz w:val="28"/>
                <w:szCs w:val="28"/>
              </w:rPr>
              <w:t>0 минут</w:t>
            </w:r>
          </w:p>
        </w:tc>
        <w:tc>
          <w:tcPr>
            <w:tcW w:w="2307" w:type="dxa"/>
            <w:vAlign w:val="center"/>
          </w:tcPr>
          <w:p w:rsidR="0091134B" w:rsidRPr="00A515E7" w:rsidRDefault="0091134B" w:rsidP="0091134B">
            <w:pPr>
              <w:jc w:val="center"/>
              <w:rPr>
                <w:rFonts w:ascii="Times New Roman" w:hAnsi="Times New Roman"/>
                <w:b/>
                <w:sz w:val="28"/>
                <w:szCs w:val="28"/>
              </w:rPr>
            </w:pPr>
            <w:r w:rsidRPr="00A515E7">
              <w:rPr>
                <w:rFonts w:ascii="Times New Roman" w:hAnsi="Times New Roman"/>
                <w:b/>
                <w:sz w:val="28"/>
                <w:szCs w:val="28"/>
              </w:rPr>
              <w:t>-</w:t>
            </w:r>
          </w:p>
        </w:tc>
        <w:tc>
          <w:tcPr>
            <w:tcW w:w="1385"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3</w:t>
            </w:r>
            <w:r w:rsidR="0091134B" w:rsidRPr="00A515E7">
              <w:rPr>
                <w:rFonts w:ascii="Times New Roman" w:hAnsi="Times New Roman"/>
                <w:b/>
                <w:sz w:val="28"/>
                <w:szCs w:val="28"/>
              </w:rPr>
              <w:t xml:space="preserve"> часа</w:t>
            </w:r>
          </w:p>
        </w:tc>
      </w:tr>
      <w:tr w:rsidR="0091134B" w:rsidRPr="00A515E7" w:rsidTr="0091134B">
        <w:trPr>
          <w:trHeight w:val="562"/>
        </w:trPr>
        <w:tc>
          <w:tcPr>
            <w:tcW w:w="364" w:type="dxa"/>
          </w:tcPr>
          <w:p w:rsidR="0091134B" w:rsidRPr="00A515E7" w:rsidRDefault="0091134B" w:rsidP="00E41B27">
            <w:pPr>
              <w:numPr>
                <w:ilvl w:val="0"/>
                <w:numId w:val="32"/>
              </w:numPr>
              <w:spacing w:line="276" w:lineRule="auto"/>
              <w:ind w:left="0" w:firstLine="567"/>
              <w:rPr>
                <w:rFonts w:ascii="Times New Roman" w:hAnsi="Times New Roman"/>
                <w:b/>
                <w:sz w:val="28"/>
                <w:szCs w:val="28"/>
              </w:rPr>
            </w:pPr>
          </w:p>
        </w:tc>
        <w:tc>
          <w:tcPr>
            <w:tcW w:w="1276"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4-5</w:t>
            </w:r>
            <w:r w:rsidR="0091134B" w:rsidRPr="00A515E7">
              <w:rPr>
                <w:rFonts w:ascii="Times New Roman" w:hAnsi="Times New Roman"/>
                <w:b/>
                <w:sz w:val="28"/>
                <w:szCs w:val="28"/>
              </w:rPr>
              <w:t xml:space="preserve"> лет</w:t>
            </w:r>
          </w:p>
        </w:tc>
        <w:tc>
          <w:tcPr>
            <w:tcW w:w="2268"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20</w:t>
            </w:r>
            <w:r w:rsidR="0091134B" w:rsidRPr="00A515E7">
              <w:rPr>
                <w:rFonts w:ascii="Times New Roman" w:hAnsi="Times New Roman"/>
                <w:b/>
                <w:sz w:val="28"/>
                <w:szCs w:val="28"/>
              </w:rPr>
              <w:t xml:space="preserve"> минут</w:t>
            </w:r>
          </w:p>
        </w:tc>
        <w:tc>
          <w:tcPr>
            <w:tcW w:w="2206"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40 минут</w:t>
            </w:r>
          </w:p>
        </w:tc>
        <w:tc>
          <w:tcPr>
            <w:tcW w:w="2307"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w:t>
            </w:r>
          </w:p>
        </w:tc>
        <w:tc>
          <w:tcPr>
            <w:tcW w:w="1385"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4 часа</w:t>
            </w:r>
          </w:p>
        </w:tc>
      </w:tr>
      <w:tr w:rsidR="0091134B" w:rsidRPr="00A515E7" w:rsidTr="0091134B">
        <w:trPr>
          <w:trHeight w:val="542"/>
        </w:trPr>
        <w:tc>
          <w:tcPr>
            <w:tcW w:w="364" w:type="dxa"/>
          </w:tcPr>
          <w:p w:rsidR="0091134B" w:rsidRPr="00A515E7" w:rsidRDefault="0091134B" w:rsidP="00E41B27">
            <w:pPr>
              <w:numPr>
                <w:ilvl w:val="0"/>
                <w:numId w:val="32"/>
              </w:numPr>
              <w:spacing w:line="276" w:lineRule="auto"/>
              <w:ind w:left="0" w:firstLine="567"/>
              <w:rPr>
                <w:rFonts w:ascii="Times New Roman" w:hAnsi="Times New Roman"/>
                <w:b/>
                <w:sz w:val="28"/>
                <w:szCs w:val="28"/>
              </w:rPr>
            </w:pPr>
          </w:p>
        </w:tc>
        <w:tc>
          <w:tcPr>
            <w:tcW w:w="1276"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5-6</w:t>
            </w:r>
            <w:r w:rsidR="0091134B" w:rsidRPr="00A515E7">
              <w:rPr>
                <w:rFonts w:ascii="Times New Roman" w:hAnsi="Times New Roman"/>
                <w:b/>
                <w:sz w:val="28"/>
                <w:szCs w:val="28"/>
              </w:rPr>
              <w:t xml:space="preserve"> лет</w:t>
            </w:r>
          </w:p>
        </w:tc>
        <w:tc>
          <w:tcPr>
            <w:tcW w:w="2268"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25</w:t>
            </w:r>
            <w:r w:rsidR="0091134B" w:rsidRPr="00A515E7">
              <w:rPr>
                <w:rFonts w:ascii="Times New Roman" w:hAnsi="Times New Roman"/>
                <w:b/>
                <w:sz w:val="28"/>
                <w:szCs w:val="28"/>
              </w:rPr>
              <w:t xml:space="preserve"> минут</w:t>
            </w:r>
          </w:p>
        </w:tc>
        <w:tc>
          <w:tcPr>
            <w:tcW w:w="2206" w:type="dxa"/>
            <w:vAlign w:val="center"/>
          </w:tcPr>
          <w:p w:rsidR="0091134B" w:rsidRPr="00A515E7" w:rsidRDefault="009F211C" w:rsidP="0091134B">
            <w:pPr>
              <w:jc w:val="center"/>
              <w:rPr>
                <w:rFonts w:ascii="Times New Roman" w:hAnsi="Times New Roman"/>
                <w:b/>
                <w:sz w:val="28"/>
                <w:szCs w:val="28"/>
              </w:rPr>
            </w:pPr>
            <w:r>
              <w:rPr>
                <w:rFonts w:ascii="Times New Roman" w:hAnsi="Times New Roman"/>
                <w:b/>
                <w:sz w:val="28"/>
                <w:szCs w:val="28"/>
              </w:rPr>
              <w:t>1 час 15</w:t>
            </w:r>
            <w:r w:rsidR="0091134B" w:rsidRPr="00A515E7">
              <w:rPr>
                <w:rFonts w:ascii="Times New Roman" w:hAnsi="Times New Roman"/>
                <w:b/>
                <w:sz w:val="28"/>
                <w:szCs w:val="28"/>
              </w:rPr>
              <w:t xml:space="preserve"> минут</w:t>
            </w:r>
          </w:p>
        </w:tc>
        <w:tc>
          <w:tcPr>
            <w:tcW w:w="2307" w:type="dxa"/>
            <w:vAlign w:val="center"/>
          </w:tcPr>
          <w:p w:rsidR="009F211C" w:rsidRPr="00A515E7" w:rsidRDefault="009F211C" w:rsidP="009F211C">
            <w:pPr>
              <w:jc w:val="center"/>
              <w:rPr>
                <w:rFonts w:ascii="Times New Roman" w:hAnsi="Times New Roman"/>
                <w:b/>
                <w:sz w:val="28"/>
                <w:szCs w:val="28"/>
              </w:rPr>
            </w:pPr>
            <w:r w:rsidRPr="00A515E7">
              <w:rPr>
                <w:rFonts w:ascii="Times New Roman" w:hAnsi="Times New Roman"/>
                <w:b/>
                <w:sz w:val="28"/>
                <w:szCs w:val="28"/>
              </w:rPr>
              <w:t>25 минут</w:t>
            </w:r>
          </w:p>
          <w:p w:rsidR="0091134B" w:rsidRPr="00A515E7" w:rsidRDefault="009F211C" w:rsidP="009F211C">
            <w:pPr>
              <w:jc w:val="center"/>
              <w:rPr>
                <w:rFonts w:ascii="Times New Roman" w:hAnsi="Times New Roman"/>
                <w:b/>
                <w:sz w:val="28"/>
                <w:szCs w:val="28"/>
              </w:rPr>
            </w:pPr>
            <w:r w:rsidRPr="00A515E7">
              <w:rPr>
                <w:rFonts w:ascii="Times New Roman" w:hAnsi="Times New Roman"/>
                <w:b/>
                <w:sz w:val="28"/>
                <w:szCs w:val="28"/>
              </w:rPr>
              <w:t>не &gt;2 раз/неделю</w:t>
            </w:r>
          </w:p>
        </w:tc>
        <w:tc>
          <w:tcPr>
            <w:tcW w:w="1385" w:type="dxa"/>
            <w:vAlign w:val="center"/>
          </w:tcPr>
          <w:p w:rsidR="009F211C" w:rsidRPr="00A515E7" w:rsidRDefault="009F211C" w:rsidP="009F211C">
            <w:pPr>
              <w:jc w:val="center"/>
              <w:rPr>
                <w:rFonts w:ascii="Times New Roman" w:hAnsi="Times New Roman"/>
                <w:b/>
                <w:sz w:val="28"/>
                <w:szCs w:val="28"/>
              </w:rPr>
            </w:pPr>
            <w:r w:rsidRPr="00A515E7">
              <w:rPr>
                <w:rFonts w:ascii="Times New Roman" w:hAnsi="Times New Roman"/>
                <w:b/>
                <w:sz w:val="28"/>
                <w:szCs w:val="28"/>
              </w:rPr>
              <w:t>6 часов</w:t>
            </w:r>
          </w:p>
          <w:p w:rsidR="0091134B" w:rsidRPr="00A515E7" w:rsidRDefault="009F211C" w:rsidP="009F211C">
            <w:pPr>
              <w:jc w:val="center"/>
              <w:rPr>
                <w:rFonts w:ascii="Times New Roman" w:hAnsi="Times New Roman"/>
                <w:b/>
                <w:sz w:val="28"/>
                <w:szCs w:val="28"/>
              </w:rPr>
            </w:pPr>
            <w:r w:rsidRPr="00A515E7">
              <w:rPr>
                <w:rFonts w:ascii="Times New Roman" w:hAnsi="Times New Roman"/>
                <w:b/>
                <w:sz w:val="28"/>
                <w:szCs w:val="28"/>
              </w:rPr>
              <w:t>15 минут</w:t>
            </w:r>
          </w:p>
        </w:tc>
      </w:tr>
      <w:tr w:rsidR="009F211C" w:rsidRPr="00A515E7" w:rsidTr="0091134B">
        <w:trPr>
          <w:trHeight w:val="542"/>
        </w:trPr>
        <w:tc>
          <w:tcPr>
            <w:tcW w:w="364" w:type="dxa"/>
          </w:tcPr>
          <w:p w:rsidR="009F211C" w:rsidRPr="00A515E7" w:rsidRDefault="009F211C" w:rsidP="00E41B27">
            <w:pPr>
              <w:numPr>
                <w:ilvl w:val="0"/>
                <w:numId w:val="32"/>
              </w:numPr>
              <w:spacing w:line="276" w:lineRule="auto"/>
              <w:ind w:left="0" w:firstLine="567"/>
              <w:rPr>
                <w:rFonts w:ascii="Times New Roman" w:hAnsi="Times New Roman"/>
                <w:b/>
                <w:sz w:val="28"/>
                <w:szCs w:val="28"/>
              </w:rPr>
            </w:pPr>
          </w:p>
        </w:tc>
        <w:tc>
          <w:tcPr>
            <w:tcW w:w="1276" w:type="dxa"/>
            <w:vAlign w:val="center"/>
          </w:tcPr>
          <w:p w:rsidR="009F211C" w:rsidRPr="00A515E7" w:rsidRDefault="009F211C" w:rsidP="0091134B">
            <w:pPr>
              <w:jc w:val="center"/>
              <w:rPr>
                <w:rFonts w:ascii="Times New Roman" w:hAnsi="Times New Roman"/>
                <w:b/>
                <w:sz w:val="28"/>
                <w:szCs w:val="28"/>
              </w:rPr>
            </w:pPr>
            <w:r>
              <w:rPr>
                <w:rFonts w:ascii="Times New Roman" w:hAnsi="Times New Roman"/>
                <w:b/>
                <w:sz w:val="28"/>
                <w:szCs w:val="28"/>
              </w:rPr>
              <w:t>6-7лет</w:t>
            </w:r>
          </w:p>
        </w:tc>
        <w:tc>
          <w:tcPr>
            <w:tcW w:w="2268" w:type="dxa"/>
            <w:vAlign w:val="center"/>
          </w:tcPr>
          <w:p w:rsidR="009F211C" w:rsidRPr="00A515E7" w:rsidRDefault="009F211C" w:rsidP="0091134B">
            <w:pPr>
              <w:jc w:val="center"/>
              <w:rPr>
                <w:rFonts w:ascii="Times New Roman" w:hAnsi="Times New Roman"/>
                <w:b/>
                <w:sz w:val="28"/>
                <w:szCs w:val="28"/>
              </w:rPr>
            </w:pPr>
            <w:r>
              <w:rPr>
                <w:rFonts w:ascii="Times New Roman" w:hAnsi="Times New Roman"/>
                <w:b/>
                <w:sz w:val="28"/>
                <w:szCs w:val="28"/>
              </w:rPr>
              <w:t>30 минут</w:t>
            </w:r>
          </w:p>
        </w:tc>
        <w:tc>
          <w:tcPr>
            <w:tcW w:w="2206" w:type="dxa"/>
            <w:vAlign w:val="center"/>
          </w:tcPr>
          <w:p w:rsidR="009F211C" w:rsidRPr="00A515E7" w:rsidRDefault="009F211C" w:rsidP="0091134B">
            <w:pPr>
              <w:jc w:val="center"/>
              <w:rPr>
                <w:rFonts w:ascii="Times New Roman" w:hAnsi="Times New Roman"/>
                <w:b/>
                <w:sz w:val="28"/>
                <w:szCs w:val="28"/>
              </w:rPr>
            </w:pPr>
            <w:r>
              <w:rPr>
                <w:rFonts w:ascii="Times New Roman" w:hAnsi="Times New Roman"/>
                <w:b/>
                <w:sz w:val="28"/>
                <w:szCs w:val="28"/>
              </w:rPr>
              <w:t>1час 30 минут</w:t>
            </w:r>
          </w:p>
        </w:tc>
        <w:tc>
          <w:tcPr>
            <w:tcW w:w="2307" w:type="dxa"/>
            <w:vAlign w:val="center"/>
          </w:tcPr>
          <w:p w:rsidR="009F211C" w:rsidRPr="00A515E7" w:rsidRDefault="009F211C" w:rsidP="0091134B">
            <w:pPr>
              <w:jc w:val="center"/>
              <w:rPr>
                <w:rFonts w:ascii="Times New Roman" w:hAnsi="Times New Roman"/>
                <w:b/>
                <w:sz w:val="28"/>
                <w:szCs w:val="28"/>
              </w:rPr>
            </w:pPr>
            <w:r w:rsidRPr="00A515E7">
              <w:rPr>
                <w:rFonts w:ascii="Times New Roman" w:hAnsi="Times New Roman"/>
                <w:b/>
                <w:sz w:val="28"/>
                <w:szCs w:val="28"/>
              </w:rPr>
              <w:t>30 минут не &gt;3 раз/неделю</w:t>
            </w:r>
          </w:p>
        </w:tc>
        <w:tc>
          <w:tcPr>
            <w:tcW w:w="1385" w:type="dxa"/>
            <w:vAlign w:val="center"/>
          </w:tcPr>
          <w:p w:rsidR="009F211C" w:rsidRPr="00A515E7" w:rsidRDefault="009F211C" w:rsidP="009F211C">
            <w:pPr>
              <w:jc w:val="center"/>
              <w:rPr>
                <w:rFonts w:ascii="Times New Roman" w:hAnsi="Times New Roman"/>
                <w:b/>
                <w:sz w:val="28"/>
                <w:szCs w:val="28"/>
              </w:rPr>
            </w:pPr>
            <w:r w:rsidRPr="00A515E7">
              <w:rPr>
                <w:rFonts w:ascii="Times New Roman" w:hAnsi="Times New Roman"/>
                <w:b/>
                <w:sz w:val="28"/>
                <w:szCs w:val="28"/>
              </w:rPr>
              <w:t>8 часов</w:t>
            </w:r>
          </w:p>
          <w:p w:rsidR="009F211C" w:rsidRPr="00A515E7" w:rsidRDefault="009F211C" w:rsidP="009F211C">
            <w:pPr>
              <w:jc w:val="center"/>
              <w:rPr>
                <w:rFonts w:ascii="Times New Roman" w:hAnsi="Times New Roman"/>
                <w:b/>
                <w:sz w:val="28"/>
                <w:szCs w:val="28"/>
              </w:rPr>
            </w:pPr>
            <w:r w:rsidRPr="00A515E7">
              <w:rPr>
                <w:rFonts w:ascii="Times New Roman" w:hAnsi="Times New Roman"/>
                <w:b/>
                <w:sz w:val="28"/>
                <w:szCs w:val="28"/>
              </w:rPr>
              <w:t>30 минут</w:t>
            </w:r>
          </w:p>
        </w:tc>
      </w:tr>
      <w:tr w:rsidR="0091134B" w:rsidRPr="00A515E7" w:rsidTr="0091134B">
        <w:trPr>
          <w:trHeight w:val="288"/>
        </w:trPr>
        <w:tc>
          <w:tcPr>
            <w:tcW w:w="9806" w:type="dxa"/>
            <w:gridSpan w:val="6"/>
          </w:tcPr>
          <w:p w:rsidR="0091134B" w:rsidRPr="00A515E7" w:rsidRDefault="0091134B" w:rsidP="0091134B">
            <w:pPr>
              <w:ind w:firstLine="567"/>
              <w:jc w:val="both"/>
              <w:rPr>
                <w:rFonts w:ascii="Times New Roman" w:hAnsi="Times New Roman"/>
                <w:b/>
                <w:sz w:val="28"/>
                <w:szCs w:val="28"/>
              </w:rPr>
            </w:pPr>
            <w:r w:rsidRPr="00A515E7">
              <w:rPr>
                <w:rFonts w:ascii="Times New Roman" w:hAnsi="Times New Roman"/>
                <w:b/>
                <w:sz w:val="28"/>
                <w:szCs w:val="28"/>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91134B" w:rsidRPr="00A515E7" w:rsidRDefault="0091134B" w:rsidP="0091134B">
            <w:pPr>
              <w:ind w:firstLine="567"/>
              <w:jc w:val="both"/>
              <w:rPr>
                <w:rFonts w:ascii="Times New Roman" w:hAnsi="Times New Roman"/>
                <w:b/>
                <w:sz w:val="28"/>
                <w:szCs w:val="28"/>
              </w:rPr>
            </w:pPr>
            <w:r w:rsidRPr="00A515E7">
              <w:rPr>
                <w:rFonts w:ascii="Times New Roman" w:hAnsi="Times New Roman"/>
                <w:b/>
                <w:sz w:val="28"/>
                <w:szCs w:val="28"/>
              </w:rPr>
              <w:t>Непосредственно образовательная деятельность с детьми 5-6-7 лет осуществляется в первой и во второй половине дня (после дневного сна - не чаще 2-3 раз в неделю)</w:t>
            </w:r>
          </w:p>
        </w:tc>
      </w:tr>
    </w:tbl>
    <w:p w:rsidR="0091134B" w:rsidRPr="00A515E7" w:rsidRDefault="0091134B" w:rsidP="0091134B">
      <w:pPr>
        <w:ind w:firstLine="567"/>
        <w:jc w:val="both"/>
        <w:rPr>
          <w:rFonts w:ascii="Times New Roman" w:hAnsi="Times New Roman"/>
          <w:b/>
          <w:sz w:val="28"/>
          <w:szCs w:val="28"/>
        </w:rPr>
      </w:pPr>
    </w:p>
    <w:p w:rsidR="0091134B" w:rsidRPr="00A515E7" w:rsidRDefault="0091134B" w:rsidP="0091134B">
      <w:pPr>
        <w:ind w:firstLine="567"/>
        <w:jc w:val="both"/>
        <w:rPr>
          <w:rFonts w:ascii="Times New Roman" w:hAnsi="Times New Roman" w:cs="Times New Roman"/>
          <w:b/>
          <w:sz w:val="28"/>
          <w:szCs w:val="28"/>
        </w:rPr>
      </w:pPr>
      <w:r w:rsidRPr="00A515E7">
        <w:rPr>
          <w:rFonts w:ascii="Times New Roman" w:hAnsi="Times New Roman"/>
          <w:b/>
          <w:sz w:val="28"/>
          <w:szCs w:val="28"/>
        </w:rPr>
        <w:t xml:space="preserve">В летний период и в период каникул непосредственная образовательная деятельность не проводится, вместо нее проводятся экскурсии, развлечения, досуги, праздники, спортивные и подвижные игры, спортивные праздники и другие мероприятия и </w:t>
      </w:r>
      <w:r w:rsidRPr="00A515E7">
        <w:rPr>
          <w:rFonts w:ascii="Times New Roman" w:hAnsi="Times New Roman" w:cs="Times New Roman"/>
          <w:b/>
          <w:sz w:val="28"/>
          <w:szCs w:val="28"/>
        </w:rPr>
        <w:t>увеличивается продолжительность прогулок.</w:t>
      </w:r>
    </w:p>
    <w:p w:rsidR="00553A04" w:rsidRPr="00A515E7" w:rsidRDefault="0091134B" w:rsidP="0091134B">
      <w:pPr>
        <w:ind w:firstLine="567"/>
        <w:jc w:val="both"/>
        <w:rPr>
          <w:rFonts w:ascii="Times New Roman" w:hAnsi="Times New Roman" w:cs="Times New Roman"/>
          <w:b/>
          <w:sz w:val="28"/>
          <w:szCs w:val="28"/>
        </w:rPr>
      </w:pPr>
      <w:proofErr w:type="gramStart"/>
      <w:r w:rsidRPr="00A515E7">
        <w:rPr>
          <w:rFonts w:ascii="Times New Roman" w:hAnsi="Times New Roman" w:cs="Times New Roman"/>
          <w:b/>
          <w:sz w:val="28"/>
          <w:szCs w:val="28"/>
        </w:rPr>
        <w:lastRenderedPageBreak/>
        <w:t xml:space="preserve">Режим дня - чередование различных видов  деятельности и отдыха детей дошкольного возраста, отвечающее </w:t>
      </w:r>
      <w:r w:rsidRPr="00A515E7">
        <w:rPr>
          <w:rFonts w:ascii="Times New Roman" w:hAnsi="Times New Roman" w:cs="Times New Roman"/>
          <w:b/>
          <w:bCs/>
          <w:sz w:val="28"/>
          <w:szCs w:val="28"/>
        </w:rPr>
        <w:t>педагогическим</w:t>
      </w:r>
      <w:r w:rsidRPr="00A515E7">
        <w:rPr>
          <w:rFonts w:ascii="Times New Roman" w:hAnsi="Times New Roman" w:cs="Times New Roman"/>
          <w:b/>
          <w:sz w:val="28"/>
          <w:szCs w:val="28"/>
        </w:rPr>
        <w:t xml:space="preserve"> и </w:t>
      </w:r>
      <w:proofErr w:type="spellStart"/>
      <w:r w:rsidRPr="00A515E7">
        <w:rPr>
          <w:rFonts w:ascii="Times New Roman" w:hAnsi="Times New Roman" w:cs="Times New Roman"/>
          <w:b/>
          <w:bCs/>
          <w:sz w:val="28"/>
          <w:szCs w:val="28"/>
        </w:rPr>
        <w:t>гигиеническим</w:t>
      </w:r>
      <w:r w:rsidRPr="00A515E7">
        <w:rPr>
          <w:rFonts w:ascii="Times New Roman" w:hAnsi="Times New Roman" w:cs="Times New Roman"/>
          <w:b/>
          <w:sz w:val="28"/>
          <w:szCs w:val="28"/>
        </w:rPr>
        <w:t>требованиям</w:t>
      </w:r>
      <w:proofErr w:type="spellEnd"/>
      <w:r w:rsidRPr="00A515E7">
        <w:rPr>
          <w:rFonts w:ascii="Times New Roman" w:hAnsi="Times New Roman" w:cs="Times New Roman"/>
          <w:b/>
          <w:sz w:val="28"/>
          <w:szCs w:val="28"/>
        </w:rPr>
        <w:t xml:space="preserve">, разрабатывается  на основе </w:t>
      </w:r>
      <w:proofErr w:type="spellStart"/>
      <w:r w:rsidRPr="00A515E7">
        <w:rPr>
          <w:rFonts w:ascii="Times New Roman" w:hAnsi="Times New Roman" w:cs="Times New Roman"/>
          <w:b/>
          <w:sz w:val="28"/>
          <w:szCs w:val="28"/>
        </w:rPr>
        <w:t>СанПин</w:t>
      </w:r>
      <w:proofErr w:type="spellEnd"/>
      <w:r w:rsidRPr="00A515E7">
        <w:rPr>
          <w:rFonts w:ascii="Times New Roman" w:hAnsi="Times New Roman" w:cs="Times New Roman"/>
          <w:b/>
          <w:sz w:val="28"/>
          <w:szCs w:val="28"/>
        </w:rPr>
        <w:t xml:space="preserve"> 2.4.1.3049-13 (с изм. от 04.04.2014) и </w:t>
      </w:r>
      <w:r w:rsidR="00553A04" w:rsidRPr="00A515E7">
        <w:rPr>
          <w:rFonts w:ascii="Times New Roman" w:hAnsi="Times New Roman" w:cs="Times New Roman"/>
          <w:b/>
          <w:sz w:val="28"/>
          <w:szCs w:val="28"/>
        </w:rPr>
        <w:t>осуществляется с учетом:</w:t>
      </w:r>
      <w:proofErr w:type="gramEnd"/>
    </w:p>
    <w:p w:rsidR="00553A04" w:rsidRPr="00A515E7" w:rsidRDefault="00553A04" w:rsidP="00E41B27">
      <w:pPr>
        <w:pStyle w:val="a5"/>
        <w:numPr>
          <w:ilvl w:val="0"/>
          <w:numId w:val="11"/>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3A04" w:rsidRPr="00A515E7" w:rsidRDefault="00553A04" w:rsidP="00E41B27">
      <w:pPr>
        <w:pStyle w:val="a5"/>
        <w:numPr>
          <w:ilvl w:val="0"/>
          <w:numId w:val="11"/>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53A04" w:rsidRDefault="00553A04" w:rsidP="00553A04">
      <w:pPr>
        <w:ind w:firstLine="567"/>
        <w:jc w:val="both"/>
        <w:rPr>
          <w:rFonts w:ascii="Times New Roman" w:hAnsi="Times New Roman" w:cs="Times New Roman"/>
          <w:b/>
          <w:sz w:val="28"/>
          <w:szCs w:val="28"/>
        </w:rPr>
      </w:pPr>
      <w:proofErr w:type="gramStart"/>
      <w:r w:rsidRPr="00A515E7">
        <w:rPr>
          <w:rFonts w:ascii="Times New Roman" w:hAnsi="Times New Roman" w:cs="Times New Roman"/>
          <w:b/>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9F211C" w:rsidRPr="00A515E7" w:rsidRDefault="009F211C" w:rsidP="00553A04">
      <w:pPr>
        <w:ind w:firstLine="567"/>
        <w:jc w:val="both"/>
        <w:rPr>
          <w:rFonts w:ascii="Times New Roman" w:hAnsi="Times New Roman" w:cs="Times New Roman"/>
          <w:b/>
          <w:sz w:val="28"/>
          <w:szCs w:val="28"/>
        </w:rPr>
      </w:pP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При проведении режимных процессов следует придерживаться следующих правил:</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1. Полное и своевременное удовлетворение всех органических потребностей детей (</w:t>
      </w:r>
      <w:proofErr w:type="gramStart"/>
      <w:r w:rsidRPr="00A515E7">
        <w:rPr>
          <w:rFonts w:ascii="Times New Roman" w:hAnsi="Times New Roman" w:cs="Times New Roman"/>
          <w:b/>
          <w:sz w:val="28"/>
          <w:szCs w:val="28"/>
        </w:rPr>
        <w:t>в</w:t>
      </w:r>
      <w:proofErr w:type="gramEnd"/>
      <w:r w:rsidRPr="00A515E7">
        <w:rPr>
          <w:rFonts w:ascii="Times New Roman" w:hAnsi="Times New Roman" w:cs="Times New Roman"/>
          <w:b/>
          <w:sz w:val="28"/>
          <w:szCs w:val="28"/>
        </w:rPr>
        <w:t xml:space="preserve"> сне, питании).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2. Тщательный гигиенический уход, обеспечение чистоты тела, одежды, постели.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3. Привлечение детей к посильному участию в режимных процессах; поощрение самостоятельности и активности.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4. Формирование культурно-гигиенических навыков.</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5. Эмоциональное общение в ходе выполнения режимных процессов.</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6. Учет потребностей детей, индивидуальных особенностей каждого ребенка.</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53A04" w:rsidRPr="00A515E7" w:rsidRDefault="00553A04" w:rsidP="00553A04">
      <w:pPr>
        <w:ind w:firstLine="567"/>
        <w:jc w:val="both"/>
        <w:rPr>
          <w:rFonts w:ascii="Times New Roman" w:hAnsi="Times New Roman" w:cs="Times New Roman"/>
          <w:b/>
          <w:sz w:val="28"/>
          <w:szCs w:val="28"/>
        </w:rPr>
      </w:pPr>
    </w:p>
    <w:p w:rsidR="00553A04" w:rsidRPr="00A515E7" w:rsidRDefault="00553A04" w:rsidP="00553A04">
      <w:pPr>
        <w:ind w:firstLine="567"/>
        <w:jc w:val="both"/>
        <w:rPr>
          <w:rFonts w:ascii="Times New Roman" w:hAnsi="Times New Roman" w:cs="Times New Roman"/>
          <w:b/>
          <w:i/>
          <w:sz w:val="28"/>
          <w:szCs w:val="28"/>
        </w:rPr>
      </w:pPr>
      <w:r w:rsidRPr="00A515E7">
        <w:rPr>
          <w:rFonts w:ascii="Times New Roman" w:hAnsi="Times New Roman" w:cs="Times New Roman"/>
          <w:b/>
          <w:i/>
          <w:sz w:val="28"/>
          <w:szCs w:val="28"/>
        </w:rPr>
        <w:t>Основные  принципы  построения  режима  дня:</w:t>
      </w:r>
    </w:p>
    <w:p w:rsidR="00553A04" w:rsidRPr="00A515E7" w:rsidRDefault="00553A04" w:rsidP="00E41B27">
      <w:pPr>
        <w:pStyle w:val="a5"/>
        <w:numPr>
          <w:ilvl w:val="0"/>
          <w:numId w:val="33"/>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39FA" w:rsidRPr="00A515E7" w:rsidRDefault="00553A04" w:rsidP="00E41B27">
      <w:pPr>
        <w:pStyle w:val="a5"/>
        <w:numPr>
          <w:ilvl w:val="0"/>
          <w:numId w:val="33"/>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Соответствие   правильности  построения  режима  дня  возрастным  психофизиологическим  особенностям  дошкольника. </w:t>
      </w:r>
    </w:p>
    <w:p w:rsidR="00553A04" w:rsidRPr="00A515E7" w:rsidRDefault="00553A04" w:rsidP="00D939FA">
      <w:pPr>
        <w:pStyle w:val="a5"/>
        <w:ind w:left="567"/>
        <w:jc w:val="both"/>
        <w:rPr>
          <w:rFonts w:ascii="Times New Roman" w:hAnsi="Times New Roman" w:cs="Times New Roman"/>
          <w:b/>
          <w:sz w:val="28"/>
          <w:szCs w:val="28"/>
        </w:rPr>
      </w:pPr>
      <w:r w:rsidRPr="00A515E7">
        <w:rPr>
          <w:rFonts w:ascii="Times New Roman" w:hAnsi="Times New Roman" w:cs="Times New Roman"/>
          <w:b/>
          <w:sz w:val="28"/>
          <w:szCs w:val="28"/>
        </w:rPr>
        <w:t xml:space="preserve"> В  детском  саду  выделяют  следующее  возрастное  деление  детей  по  группам:</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tblGrid>
      <w:tr w:rsidR="00553A04" w:rsidRPr="00A515E7" w:rsidTr="0091134B">
        <w:trPr>
          <w:trHeight w:val="70"/>
        </w:trPr>
        <w:tc>
          <w:tcPr>
            <w:tcW w:w="4656" w:type="dxa"/>
          </w:tcPr>
          <w:p w:rsidR="00553A04" w:rsidRPr="00A515E7" w:rsidRDefault="00692405" w:rsidP="00553A04">
            <w:pPr>
              <w:jc w:val="center"/>
              <w:rPr>
                <w:rFonts w:ascii="Times New Roman" w:hAnsi="Times New Roman" w:cs="Times New Roman"/>
                <w:b/>
                <w:sz w:val="28"/>
                <w:szCs w:val="28"/>
              </w:rPr>
            </w:pPr>
            <w:r w:rsidRPr="00A515E7">
              <w:rPr>
                <w:rFonts w:ascii="Times New Roman" w:hAnsi="Times New Roman" w:cs="Times New Roman"/>
                <w:b/>
                <w:sz w:val="28"/>
                <w:szCs w:val="28"/>
              </w:rPr>
              <w:t xml:space="preserve">3-4  лет  - младшая </w:t>
            </w:r>
            <w:r w:rsidR="00553A04" w:rsidRPr="00A515E7">
              <w:rPr>
                <w:rFonts w:ascii="Times New Roman" w:hAnsi="Times New Roman" w:cs="Times New Roman"/>
                <w:b/>
                <w:sz w:val="28"/>
                <w:szCs w:val="28"/>
              </w:rPr>
              <w:t xml:space="preserve">  группа</w:t>
            </w:r>
          </w:p>
        </w:tc>
      </w:tr>
      <w:tr w:rsidR="00553A04" w:rsidRPr="00A515E7" w:rsidTr="0091134B">
        <w:trPr>
          <w:trHeight w:val="70"/>
        </w:trPr>
        <w:tc>
          <w:tcPr>
            <w:tcW w:w="4656" w:type="dxa"/>
          </w:tcPr>
          <w:p w:rsidR="00553A04" w:rsidRPr="00A515E7" w:rsidRDefault="00692405" w:rsidP="00553A04">
            <w:pPr>
              <w:jc w:val="center"/>
              <w:rPr>
                <w:rFonts w:ascii="Times New Roman" w:hAnsi="Times New Roman" w:cs="Times New Roman"/>
                <w:b/>
                <w:sz w:val="28"/>
                <w:szCs w:val="28"/>
              </w:rPr>
            </w:pPr>
            <w:r w:rsidRPr="00A515E7">
              <w:rPr>
                <w:rFonts w:ascii="Times New Roman" w:hAnsi="Times New Roman" w:cs="Times New Roman"/>
                <w:b/>
                <w:sz w:val="28"/>
                <w:szCs w:val="28"/>
              </w:rPr>
              <w:t>4-5 лет  -  средняя</w:t>
            </w:r>
            <w:r w:rsidR="00553A04" w:rsidRPr="00A515E7">
              <w:rPr>
                <w:rFonts w:ascii="Times New Roman" w:hAnsi="Times New Roman" w:cs="Times New Roman"/>
                <w:b/>
                <w:sz w:val="28"/>
                <w:szCs w:val="28"/>
              </w:rPr>
              <w:t xml:space="preserve">  группа</w:t>
            </w:r>
          </w:p>
        </w:tc>
      </w:tr>
      <w:tr w:rsidR="00553A04" w:rsidRPr="00A515E7" w:rsidTr="0091134B">
        <w:trPr>
          <w:trHeight w:val="70"/>
        </w:trPr>
        <w:tc>
          <w:tcPr>
            <w:tcW w:w="4656" w:type="dxa"/>
          </w:tcPr>
          <w:p w:rsidR="00553A04" w:rsidRPr="00A515E7" w:rsidRDefault="00692405" w:rsidP="00553A04">
            <w:pPr>
              <w:jc w:val="center"/>
              <w:rPr>
                <w:rFonts w:ascii="Times New Roman" w:hAnsi="Times New Roman" w:cs="Times New Roman"/>
                <w:b/>
                <w:sz w:val="28"/>
                <w:szCs w:val="28"/>
              </w:rPr>
            </w:pPr>
            <w:r w:rsidRPr="00A515E7">
              <w:rPr>
                <w:rFonts w:ascii="Times New Roman" w:hAnsi="Times New Roman" w:cs="Times New Roman"/>
                <w:b/>
                <w:sz w:val="28"/>
                <w:szCs w:val="28"/>
              </w:rPr>
              <w:t>5-6</w:t>
            </w:r>
            <w:r w:rsidR="00553A04" w:rsidRPr="00A515E7">
              <w:rPr>
                <w:rFonts w:ascii="Times New Roman" w:hAnsi="Times New Roman" w:cs="Times New Roman"/>
                <w:b/>
                <w:sz w:val="28"/>
                <w:szCs w:val="28"/>
              </w:rPr>
              <w:t xml:space="preserve"> лет  -  </w:t>
            </w:r>
            <w:r w:rsidRPr="00A515E7">
              <w:rPr>
                <w:rFonts w:ascii="Times New Roman" w:hAnsi="Times New Roman" w:cs="Times New Roman"/>
                <w:b/>
                <w:sz w:val="28"/>
                <w:szCs w:val="28"/>
              </w:rPr>
              <w:t>средняя группа</w:t>
            </w:r>
          </w:p>
        </w:tc>
      </w:tr>
      <w:tr w:rsidR="00692405" w:rsidRPr="00A515E7" w:rsidTr="0091134B">
        <w:trPr>
          <w:trHeight w:val="70"/>
        </w:trPr>
        <w:tc>
          <w:tcPr>
            <w:tcW w:w="4656" w:type="dxa"/>
          </w:tcPr>
          <w:p w:rsidR="00692405" w:rsidRPr="00A515E7" w:rsidRDefault="00692405" w:rsidP="00553A04">
            <w:pPr>
              <w:jc w:val="center"/>
              <w:rPr>
                <w:rFonts w:ascii="Times New Roman" w:hAnsi="Times New Roman" w:cs="Times New Roman"/>
                <w:b/>
                <w:sz w:val="28"/>
                <w:szCs w:val="28"/>
              </w:rPr>
            </w:pPr>
            <w:r w:rsidRPr="00A515E7">
              <w:rPr>
                <w:rFonts w:ascii="Times New Roman" w:hAnsi="Times New Roman" w:cs="Times New Roman"/>
                <w:b/>
                <w:sz w:val="28"/>
                <w:szCs w:val="28"/>
              </w:rPr>
              <w:lastRenderedPageBreak/>
              <w:t>6-7 лет старшая группа</w:t>
            </w:r>
          </w:p>
        </w:tc>
      </w:tr>
    </w:tbl>
    <w:p w:rsidR="00553A04" w:rsidRPr="00A515E7" w:rsidRDefault="00553A04" w:rsidP="00553A04">
      <w:pPr>
        <w:ind w:firstLine="567"/>
        <w:jc w:val="both"/>
        <w:rPr>
          <w:rFonts w:ascii="Times New Roman" w:hAnsi="Times New Roman" w:cs="Times New Roman"/>
          <w:b/>
          <w:i/>
          <w:sz w:val="28"/>
          <w:szCs w:val="28"/>
        </w:rPr>
      </w:pPr>
      <w:r w:rsidRPr="00A515E7">
        <w:rPr>
          <w:rFonts w:ascii="Times New Roman" w:hAnsi="Times New Roman" w:cs="Times New Roman"/>
          <w:b/>
          <w:sz w:val="28"/>
          <w:szCs w:val="28"/>
        </w:rPr>
        <w:t>Организация  режима  дня  проводится  с  учетом  теплого  и  холодного  периода  года.</w:t>
      </w:r>
    </w:p>
    <w:p w:rsidR="00553A04" w:rsidRPr="00A515E7" w:rsidRDefault="00553A04" w:rsidP="00553A04">
      <w:pPr>
        <w:ind w:firstLine="567"/>
        <w:jc w:val="both"/>
        <w:rPr>
          <w:rFonts w:ascii="Times New Roman" w:hAnsi="Times New Roman" w:cs="Times New Roman"/>
          <w:b/>
          <w:sz w:val="28"/>
          <w:szCs w:val="28"/>
        </w:rPr>
      </w:pPr>
    </w:p>
    <w:p w:rsidR="00553A04" w:rsidRPr="00A515E7" w:rsidRDefault="00553A04" w:rsidP="00553A04">
      <w:pPr>
        <w:ind w:firstLine="567"/>
        <w:jc w:val="both"/>
        <w:rPr>
          <w:rFonts w:ascii="Times New Roman" w:hAnsi="Times New Roman" w:cs="Times New Roman"/>
          <w:b/>
          <w:i/>
          <w:sz w:val="28"/>
          <w:szCs w:val="28"/>
        </w:rPr>
      </w:pPr>
      <w:r w:rsidRPr="00A515E7">
        <w:rPr>
          <w:rFonts w:ascii="Times New Roman" w:hAnsi="Times New Roman" w:cs="Times New Roman"/>
          <w:b/>
          <w:i/>
          <w:sz w:val="28"/>
          <w:szCs w:val="28"/>
        </w:rPr>
        <w:t>Организация  сна.</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При организации сна учитываются следующие правила:</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1. В момент подготовки детей ко сну обстановка должна быть спокойной, шумные игры исключаются за 30 мин до сна.</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2. Первыми за обеденный стол садятся дети с ослабленным здоровьем, чтобы затем они первыми ложились в постель.</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3. Спальню перед сном проветривают со снижением температуры воздуха в помещении на 3—5 градусов.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4. Во время сна детей  присутствие    воспитателя  (или  его  помощника)  в  спальне  обязательно.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5. Не допускается хранение в спальне лекарства и дезинфицирующих растворов.</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6. Необходимо  правильно  разбудить  детей;  дать  возможность  5-10  минут  полежать,  но  не  задерживать  их  в постели</w:t>
      </w:r>
    </w:p>
    <w:p w:rsidR="00553A04" w:rsidRPr="00A515E7" w:rsidRDefault="00553A04" w:rsidP="00553A04">
      <w:pPr>
        <w:ind w:firstLine="567"/>
        <w:jc w:val="both"/>
        <w:rPr>
          <w:rFonts w:ascii="Times New Roman" w:hAnsi="Times New Roman" w:cs="Times New Roman"/>
          <w:b/>
          <w:i/>
          <w:sz w:val="28"/>
          <w:szCs w:val="28"/>
        </w:rPr>
      </w:pPr>
    </w:p>
    <w:p w:rsidR="00692405" w:rsidRPr="00A515E7" w:rsidRDefault="00692405" w:rsidP="00553A04">
      <w:pPr>
        <w:ind w:firstLine="567"/>
        <w:jc w:val="both"/>
        <w:rPr>
          <w:rFonts w:ascii="Times New Roman" w:hAnsi="Times New Roman" w:cs="Times New Roman"/>
          <w:b/>
          <w:i/>
          <w:sz w:val="28"/>
          <w:szCs w:val="28"/>
        </w:rPr>
      </w:pPr>
    </w:p>
    <w:p w:rsidR="00692405" w:rsidRPr="00A515E7" w:rsidRDefault="00692405" w:rsidP="00553A04">
      <w:pPr>
        <w:ind w:firstLine="567"/>
        <w:jc w:val="both"/>
        <w:rPr>
          <w:rFonts w:ascii="Times New Roman" w:hAnsi="Times New Roman" w:cs="Times New Roman"/>
          <w:b/>
          <w:i/>
          <w:sz w:val="28"/>
          <w:szCs w:val="28"/>
        </w:rPr>
      </w:pPr>
    </w:p>
    <w:p w:rsidR="004B4857" w:rsidRPr="00A515E7" w:rsidRDefault="004B4857" w:rsidP="00553A04">
      <w:pPr>
        <w:ind w:firstLine="567"/>
        <w:jc w:val="both"/>
        <w:rPr>
          <w:rFonts w:ascii="Times New Roman" w:hAnsi="Times New Roman" w:cs="Times New Roman"/>
          <w:b/>
          <w:i/>
          <w:sz w:val="28"/>
          <w:szCs w:val="28"/>
        </w:rPr>
      </w:pPr>
    </w:p>
    <w:p w:rsidR="004B4857" w:rsidRPr="00A515E7" w:rsidRDefault="004B4857" w:rsidP="00553A04">
      <w:pPr>
        <w:ind w:firstLine="567"/>
        <w:jc w:val="both"/>
        <w:rPr>
          <w:rFonts w:ascii="Times New Roman" w:hAnsi="Times New Roman" w:cs="Times New Roman"/>
          <w:b/>
          <w:i/>
          <w:sz w:val="28"/>
          <w:szCs w:val="28"/>
        </w:rPr>
      </w:pPr>
    </w:p>
    <w:p w:rsidR="004B4857" w:rsidRPr="00A515E7" w:rsidRDefault="004B4857" w:rsidP="00553A04">
      <w:pPr>
        <w:ind w:firstLine="567"/>
        <w:jc w:val="both"/>
        <w:rPr>
          <w:rFonts w:ascii="Times New Roman" w:hAnsi="Times New Roman" w:cs="Times New Roman"/>
          <w:b/>
          <w:i/>
          <w:sz w:val="28"/>
          <w:szCs w:val="28"/>
        </w:rPr>
      </w:pPr>
    </w:p>
    <w:p w:rsidR="004B4857" w:rsidRPr="00A515E7" w:rsidRDefault="004B4857" w:rsidP="00553A04">
      <w:pPr>
        <w:ind w:firstLine="567"/>
        <w:jc w:val="both"/>
        <w:rPr>
          <w:rFonts w:ascii="Times New Roman" w:hAnsi="Times New Roman" w:cs="Times New Roman"/>
          <w:b/>
          <w:i/>
          <w:sz w:val="28"/>
          <w:szCs w:val="28"/>
        </w:rPr>
      </w:pPr>
    </w:p>
    <w:p w:rsidR="004B4857" w:rsidRPr="00A515E7" w:rsidRDefault="004B4857" w:rsidP="00553A04">
      <w:pPr>
        <w:ind w:firstLine="567"/>
        <w:jc w:val="both"/>
        <w:rPr>
          <w:rFonts w:ascii="Times New Roman" w:hAnsi="Times New Roman" w:cs="Times New Roman"/>
          <w:b/>
          <w:i/>
          <w:sz w:val="28"/>
          <w:szCs w:val="28"/>
        </w:rPr>
      </w:pPr>
    </w:p>
    <w:p w:rsidR="00553A04" w:rsidRPr="00A515E7" w:rsidRDefault="00553A04" w:rsidP="00553A04">
      <w:pPr>
        <w:ind w:firstLine="567"/>
        <w:jc w:val="both"/>
        <w:rPr>
          <w:rFonts w:ascii="Times New Roman" w:hAnsi="Times New Roman" w:cs="Times New Roman"/>
          <w:b/>
          <w:i/>
          <w:sz w:val="28"/>
          <w:szCs w:val="28"/>
        </w:rPr>
      </w:pPr>
      <w:r w:rsidRPr="00A515E7">
        <w:rPr>
          <w:rFonts w:ascii="Times New Roman" w:hAnsi="Times New Roman" w:cs="Times New Roman"/>
          <w:b/>
          <w:i/>
          <w:sz w:val="28"/>
          <w:szCs w:val="28"/>
        </w:rPr>
        <w:t>Организация  прогулки.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Ежедневная  продолжительность  прогулки  детей  в  ДОУ  составляет  около  4 часов.  Прогулку  организуют  2  раза  в  день:  в  первую  половину  дня – до  обеда  и во  вторую   половину  дня – перед  уходом  детей  домой.  При  температуре  воздуха  ниже  -  15</w:t>
      </w:r>
      <w:proofErr w:type="gramStart"/>
      <w:r w:rsidRPr="00A515E7">
        <w:rPr>
          <w:rFonts w:ascii="Times New Roman" w:hAnsi="Times New Roman" w:cs="Times New Roman"/>
          <w:b/>
          <w:sz w:val="28"/>
          <w:szCs w:val="28"/>
        </w:rPr>
        <w:t>°С</w:t>
      </w:r>
      <w:proofErr w:type="gramEnd"/>
      <w:r w:rsidRPr="00A515E7">
        <w:rPr>
          <w:rFonts w:ascii="Times New Roman" w:hAnsi="Times New Roman" w:cs="Times New Roman"/>
          <w:b/>
          <w:sz w:val="28"/>
          <w:szCs w:val="28"/>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A515E7">
        <w:rPr>
          <w:rFonts w:ascii="Times New Roman" w:hAnsi="Times New Roman" w:cs="Times New Roman"/>
          <w:b/>
          <w:sz w:val="28"/>
          <w:szCs w:val="28"/>
        </w:rPr>
        <w:t>°С</w:t>
      </w:r>
      <w:proofErr w:type="gramEnd"/>
      <w:r w:rsidRPr="00A515E7">
        <w:rPr>
          <w:rFonts w:ascii="Times New Roman" w:hAnsi="Times New Roman" w:cs="Times New Roman"/>
          <w:b/>
          <w:sz w:val="28"/>
          <w:szCs w:val="28"/>
        </w:rPr>
        <w:t xml:space="preserve">  и  скорости ветра  более  15 м/с  для  детей  до  4  лет,  а  для  детей  5-7  лет  -  при  температуре  воздуха  ниже  - 20°С  и  скорости  ветра  более  15  м/с.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Прогулка  состоит  из  следующих  частей: </w:t>
      </w:r>
    </w:p>
    <w:p w:rsidR="00553A04" w:rsidRPr="00A515E7" w:rsidRDefault="00553A04" w:rsidP="00E41B27">
      <w:pPr>
        <w:pStyle w:val="a5"/>
        <w:numPr>
          <w:ilvl w:val="0"/>
          <w:numId w:val="12"/>
        </w:num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наблюдение, </w:t>
      </w:r>
    </w:p>
    <w:p w:rsidR="00553A04" w:rsidRPr="00A515E7" w:rsidRDefault="00553A04" w:rsidP="00E41B27">
      <w:pPr>
        <w:pStyle w:val="a5"/>
        <w:numPr>
          <w:ilvl w:val="0"/>
          <w:numId w:val="12"/>
        </w:numPr>
        <w:ind w:firstLine="567"/>
        <w:jc w:val="both"/>
        <w:rPr>
          <w:rFonts w:ascii="Times New Roman" w:hAnsi="Times New Roman" w:cs="Times New Roman"/>
          <w:b/>
          <w:sz w:val="28"/>
          <w:szCs w:val="28"/>
        </w:rPr>
      </w:pPr>
      <w:r w:rsidRPr="00A515E7">
        <w:rPr>
          <w:rFonts w:ascii="Times New Roman" w:hAnsi="Times New Roman" w:cs="Times New Roman"/>
          <w:b/>
          <w:sz w:val="28"/>
          <w:szCs w:val="28"/>
        </w:rPr>
        <w:t>подвижные игры,</w:t>
      </w:r>
    </w:p>
    <w:p w:rsidR="00553A04" w:rsidRPr="00A515E7" w:rsidRDefault="00553A04" w:rsidP="00E41B27">
      <w:pPr>
        <w:pStyle w:val="a5"/>
        <w:numPr>
          <w:ilvl w:val="0"/>
          <w:numId w:val="12"/>
        </w:numPr>
        <w:ind w:firstLine="567"/>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 xml:space="preserve">труд на участке, </w:t>
      </w:r>
    </w:p>
    <w:p w:rsidR="00553A04" w:rsidRPr="00A515E7" w:rsidRDefault="00553A04" w:rsidP="00E41B27">
      <w:pPr>
        <w:pStyle w:val="a5"/>
        <w:numPr>
          <w:ilvl w:val="0"/>
          <w:numId w:val="12"/>
        </w:num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самостоятельная игровая деятельность  детей, </w:t>
      </w:r>
    </w:p>
    <w:p w:rsidR="00553A04" w:rsidRPr="00A515E7" w:rsidRDefault="00553A04" w:rsidP="00E41B27">
      <w:pPr>
        <w:pStyle w:val="a5"/>
        <w:numPr>
          <w:ilvl w:val="0"/>
          <w:numId w:val="12"/>
        </w:num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индивидуальная  работа с  детьми  по развитию физических качеств.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Один  раз  в  неделю с  детьми  проводят  целевые  прогулки.  </w:t>
      </w:r>
    </w:p>
    <w:p w:rsidR="00553A04" w:rsidRPr="00A515E7" w:rsidRDefault="00553A04" w:rsidP="00553A04">
      <w:pPr>
        <w:ind w:firstLine="567"/>
        <w:jc w:val="both"/>
        <w:rPr>
          <w:rFonts w:ascii="Times New Roman" w:hAnsi="Times New Roman" w:cs="Times New Roman"/>
          <w:b/>
          <w:sz w:val="28"/>
          <w:szCs w:val="28"/>
        </w:rPr>
      </w:pPr>
    </w:p>
    <w:p w:rsidR="00553A04" w:rsidRPr="00A515E7" w:rsidRDefault="00553A04" w:rsidP="00553A04">
      <w:pPr>
        <w:ind w:firstLine="567"/>
        <w:jc w:val="both"/>
        <w:rPr>
          <w:rFonts w:ascii="Times New Roman" w:hAnsi="Times New Roman" w:cs="Times New Roman"/>
          <w:b/>
          <w:i/>
          <w:sz w:val="28"/>
          <w:szCs w:val="28"/>
        </w:rPr>
      </w:pPr>
      <w:r w:rsidRPr="00A515E7">
        <w:rPr>
          <w:rFonts w:ascii="Times New Roman" w:hAnsi="Times New Roman" w:cs="Times New Roman"/>
          <w:b/>
          <w:i/>
          <w:sz w:val="28"/>
          <w:szCs w:val="28"/>
        </w:rPr>
        <w:t>Организация  питания.</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В  Учреждении  для  де</w:t>
      </w:r>
      <w:r w:rsidR="00692405" w:rsidRPr="00A515E7">
        <w:rPr>
          <w:rFonts w:ascii="Times New Roman" w:hAnsi="Times New Roman" w:cs="Times New Roman"/>
          <w:b/>
          <w:sz w:val="28"/>
          <w:szCs w:val="28"/>
        </w:rPr>
        <w:t>тей  организуется  4</w:t>
      </w:r>
      <w:r w:rsidRPr="00A515E7">
        <w:rPr>
          <w:rFonts w:ascii="Times New Roman" w:hAnsi="Times New Roman" w:cs="Times New Roman"/>
          <w:b/>
          <w:sz w:val="28"/>
          <w:szCs w:val="28"/>
        </w:rPr>
        <w:t xml:space="preserve">-х  разовое  питание.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В Учреждении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Учреждении.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В  процессе  организации  питания  решаются  задачи  гигиены  и  правил  питания:</w:t>
      </w:r>
    </w:p>
    <w:p w:rsidR="00553A04" w:rsidRPr="00A515E7" w:rsidRDefault="00553A04" w:rsidP="00E41B27">
      <w:pPr>
        <w:pStyle w:val="a5"/>
        <w:numPr>
          <w:ilvl w:val="0"/>
          <w:numId w:val="13"/>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мыть  руки  перед  едой;</w:t>
      </w:r>
    </w:p>
    <w:p w:rsidR="00553A04" w:rsidRPr="00A515E7" w:rsidRDefault="00553A04" w:rsidP="00E41B27">
      <w:pPr>
        <w:pStyle w:val="a5"/>
        <w:numPr>
          <w:ilvl w:val="0"/>
          <w:numId w:val="13"/>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класть  пищу  в  рот  небольшими  кусочками  и  хорошо  ее  пережевывать;</w:t>
      </w:r>
    </w:p>
    <w:p w:rsidR="00553A04" w:rsidRPr="00A515E7" w:rsidRDefault="00553A04" w:rsidP="00E41B27">
      <w:pPr>
        <w:pStyle w:val="a5"/>
        <w:numPr>
          <w:ilvl w:val="0"/>
          <w:numId w:val="13"/>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рот  и  руки  вытирать  бумажной  салфеткой;</w:t>
      </w:r>
    </w:p>
    <w:p w:rsidR="00553A04" w:rsidRPr="00A515E7" w:rsidRDefault="00553A04" w:rsidP="00E41B27">
      <w:pPr>
        <w:pStyle w:val="a5"/>
        <w:numPr>
          <w:ilvl w:val="0"/>
          <w:numId w:val="13"/>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после  окончания  еды  полоскать  рот.</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В организации питании,  начиная  со  средней  группы, принимают участие дежурные воспитанники группы. </w:t>
      </w:r>
    </w:p>
    <w:p w:rsidR="00553A04" w:rsidRPr="00A515E7" w:rsidRDefault="00553A04" w:rsidP="00553A04">
      <w:pPr>
        <w:ind w:firstLine="567"/>
        <w:jc w:val="both"/>
        <w:rPr>
          <w:rFonts w:ascii="Times New Roman" w:hAnsi="Times New Roman" w:cs="Times New Roman"/>
          <w:b/>
          <w:sz w:val="28"/>
          <w:szCs w:val="28"/>
        </w:rPr>
      </w:pP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lastRenderedPageBreak/>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553A04" w:rsidRPr="00A515E7" w:rsidRDefault="00553A04" w:rsidP="00E41B27">
      <w:pPr>
        <w:pStyle w:val="a5"/>
        <w:numPr>
          <w:ilvl w:val="0"/>
          <w:numId w:val="14"/>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553A04" w:rsidRPr="00A515E7" w:rsidRDefault="00553A04" w:rsidP="00E41B27">
      <w:pPr>
        <w:pStyle w:val="a5"/>
        <w:numPr>
          <w:ilvl w:val="0"/>
          <w:numId w:val="14"/>
        </w:numPr>
        <w:ind w:left="0" w:firstLine="567"/>
        <w:jc w:val="both"/>
        <w:rPr>
          <w:rFonts w:ascii="Times New Roman" w:hAnsi="Times New Roman" w:cs="Times New Roman"/>
          <w:b/>
          <w:sz w:val="28"/>
          <w:szCs w:val="28"/>
        </w:rPr>
      </w:pPr>
      <w:r w:rsidRPr="00A515E7">
        <w:rPr>
          <w:rFonts w:ascii="Times New Roman" w:hAnsi="Times New Roman" w:cs="Times New Roman"/>
          <w:b/>
          <w:sz w:val="28"/>
          <w:szCs w:val="28"/>
        </w:rPr>
        <w:t>непосредственно-образовательная  деятельность   (не  сопряжена  с  выполнением   функций  по  уходу  и  присмотру  за  детьми).</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Общий  объем  самостоятельной  деятельности  детей  соответствует  требованиям  действующих  Сан </w:t>
      </w:r>
      <w:proofErr w:type="spellStart"/>
      <w:r w:rsidRPr="00A515E7">
        <w:rPr>
          <w:rFonts w:ascii="Times New Roman" w:hAnsi="Times New Roman" w:cs="Times New Roman"/>
          <w:b/>
          <w:sz w:val="28"/>
          <w:szCs w:val="28"/>
        </w:rPr>
        <w:t>ПиН</w:t>
      </w:r>
      <w:proofErr w:type="spellEnd"/>
      <w:r w:rsidRPr="00A515E7">
        <w:rPr>
          <w:rFonts w:ascii="Times New Roman" w:hAnsi="Times New Roman" w:cs="Times New Roman"/>
          <w:b/>
          <w:sz w:val="28"/>
          <w:szCs w:val="28"/>
        </w:rPr>
        <w:t xml:space="preserve"> (3-4  часа  в  день  для  всех  возрастных  групп  10,5-ти  часового  дня).</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 xml:space="preserve"> Непосредственно-образовательная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53A04" w:rsidRPr="00A515E7" w:rsidRDefault="00553A04" w:rsidP="00553A04">
      <w:pPr>
        <w:ind w:firstLine="567"/>
        <w:jc w:val="both"/>
        <w:rPr>
          <w:rFonts w:ascii="Times New Roman" w:hAnsi="Times New Roman" w:cs="Times New Roman"/>
          <w:b/>
          <w:sz w:val="28"/>
          <w:szCs w:val="28"/>
        </w:rPr>
      </w:pPr>
      <w:r w:rsidRPr="00A515E7">
        <w:rPr>
          <w:rFonts w:ascii="Times New Roman" w:hAnsi="Times New Roman" w:cs="Times New Roman"/>
          <w:b/>
          <w:sz w:val="28"/>
          <w:szCs w:val="28"/>
        </w:rPr>
        <w:t>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4B4857" w:rsidRPr="00A515E7" w:rsidRDefault="004B4857" w:rsidP="00553A04">
      <w:pPr>
        <w:ind w:firstLine="567"/>
        <w:jc w:val="both"/>
        <w:rPr>
          <w:rFonts w:ascii="Times New Roman" w:hAnsi="Times New Roman" w:cs="Times New Roman"/>
          <w:b/>
          <w:sz w:val="28"/>
          <w:szCs w:val="28"/>
        </w:rPr>
      </w:pPr>
    </w:p>
    <w:p w:rsidR="004B4857" w:rsidRPr="00A515E7" w:rsidRDefault="004B4857" w:rsidP="00553A04">
      <w:pPr>
        <w:ind w:firstLine="567"/>
        <w:jc w:val="both"/>
        <w:rPr>
          <w:rFonts w:ascii="Times New Roman" w:hAnsi="Times New Roman" w:cs="Times New Roman"/>
          <w:b/>
          <w:sz w:val="28"/>
          <w:szCs w:val="28"/>
        </w:rPr>
      </w:pPr>
    </w:p>
    <w:p w:rsidR="004B4857" w:rsidRPr="00A515E7" w:rsidRDefault="004B4857" w:rsidP="00553A04">
      <w:pPr>
        <w:ind w:firstLine="567"/>
        <w:jc w:val="both"/>
        <w:rPr>
          <w:rFonts w:ascii="Times New Roman" w:hAnsi="Times New Roman" w:cs="Times New Roman"/>
          <w:b/>
          <w:sz w:val="28"/>
          <w:szCs w:val="28"/>
        </w:rPr>
      </w:pPr>
    </w:p>
    <w:p w:rsidR="004B4857" w:rsidRPr="00A515E7" w:rsidRDefault="004B4857" w:rsidP="00553A04">
      <w:pPr>
        <w:ind w:firstLine="567"/>
        <w:jc w:val="both"/>
        <w:rPr>
          <w:rFonts w:ascii="Times New Roman" w:hAnsi="Times New Roman" w:cs="Times New Roman"/>
          <w:b/>
          <w:sz w:val="28"/>
          <w:szCs w:val="28"/>
        </w:rPr>
      </w:pPr>
    </w:p>
    <w:p w:rsidR="004B4857" w:rsidRPr="00A515E7" w:rsidRDefault="004B4857" w:rsidP="00553A04">
      <w:pPr>
        <w:ind w:firstLine="567"/>
        <w:jc w:val="both"/>
        <w:rPr>
          <w:rFonts w:ascii="Times New Roman" w:hAnsi="Times New Roman" w:cs="Times New Roman"/>
          <w:b/>
          <w:sz w:val="28"/>
          <w:szCs w:val="28"/>
        </w:rPr>
      </w:pPr>
    </w:p>
    <w:p w:rsidR="00C03D45" w:rsidRPr="00A515E7" w:rsidRDefault="006527E6" w:rsidP="00C03D45">
      <w:pPr>
        <w:pStyle w:val="ad"/>
        <w:pBdr>
          <w:bottom w:val="none" w:sz="0" w:space="0" w:color="auto"/>
        </w:pBdr>
        <w:ind w:firstLine="540"/>
        <w:jc w:val="center"/>
        <w:rPr>
          <w:rFonts w:ascii="Times New Roman" w:hAnsi="Times New Roman" w:cs="Times New Roman"/>
          <w:b/>
          <w:iCs/>
          <w:color w:val="auto"/>
          <w:sz w:val="28"/>
          <w:szCs w:val="28"/>
          <w:u w:val="single"/>
        </w:rPr>
      </w:pPr>
      <w:r>
        <w:rPr>
          <w:rFonts w:ascii="Times New Roman" w:hAnsi="Times New Roman" w:cs="Times New Roman"/>
          <w:b/>
          <w:sz w:val="28"/>
          <w:szCs w:val="28"/>
          <w:u w:val="single"/>
        </w:rPr>
        <w:t>3.3</w:t>
      </w:r>
      <w:r w:rsidR="0060330D" w:rsidRPr="00A515E7">
        <w:rPr>
          <w:rFonts w:ascii="Times New Roman" w:hAnsi="Times New Roman" w:cs="Times New Roman"/>
          <w:b/>
          <w:sz w:val="28"/>
          <w:szCs w:val="28"/>
          <w:u w:val="single"/>
        </w:rPr>
        <w:t>.</w:t>
      </w:r>
      <w:r w:rsidR="00C03D45" w:rsidRPr="00A515E7">
        <w:rPr>
          <w:rFonts w:ascii="Times New Roman" w:hAnsi="Times New Roman" w:cs="Times New Roman"/>
          <w:b/>
          <w:iCs/>
          <w:color w:val="auto"/>
          <w:sz w:val="28"/>
          <w:szCs w:val="28"/>
          <w:u w:val="single"/>
        </w:rPr>
        <w:t>Особенности осуществления образовательного процесса</w:t>
      </w:r>
    </w:p>
    <w:p w:rsidR="004B4857" w:rsidRPr="00A515E7" w:rsidRDefault="004B4857" w:rsidP="004B4857">
      <w:pPr>
        <w:rPr>
          <w:b/>
          <w:sz w:val="28"/>
          <w:szCs w:val="28"/>
        </w:rPr>
      </w:pPr>
    </w:p>
    <w:p w:rsidR="004B4857" w:rsidRPr="00A515E7" w:rsidRDefault="004B4857" w:rsidP="004B4857">
      <w:pPr>
        <w:rPr>
          <w:b/>
          <w:sz w:val="28"/>
          <w:szCs w:val="28"/>
        </w:rPr>
      </w:pPr>
      <w:r w:rsidRPr="00A515E7">
        <w:rPr>
          <w:b/>
          <w:sz w:val="28"/>
          <w:szCs w:val="28"/>
        </w:rPr>
        <w:t xml:space="preserve">                         </w:t>
      </w:r>
      <w:r w:rsidR="006527E6">
        <w:rPr>
          <w:b/>
          <w:sz w:val="28"/>
          <w:szCs w:val="28"/>
        </w:rPr>
        <w:t xml:space="preserve">        </w:t>
      </w:r>
      <w:r w:rsidRPr="00A515E7">
        <w:rPr>
          <w:b/>
          <w:sz w:val="28"/>
          <w:szCs w:val="28"/>
        </w:rPr>
        <w:t xml:space="preserve">     План образовательной деятельности</w:t>
      </w:r>
    </w:p>
    <w:p w:rsidR="00A515E7" w:rsidRPr="00A515E7" w:rsidRDefault="00A515E7" w:rsidP="004B4857">
      <w:pPr>
        <w:rPr>
          <w:b/>
          <w:sz w:val="28"/>
          <w:szCs w:val="28"/>
        </w:rPr>
      </w:pPr>
    </w:p>
    <w:p w:rsidR="00A515E7" w:rsidRPr="00A515E7" w:rsidRDefault="00A515E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tbl>
      <w:tblPr>
        <w:tblStyle w:val="ac"/>
        <w:tblW w:w="0" w:type="auto"/>
        <w:tblLook w:val="04A0" w:firstRow="1" w:lastRow="0" w:firstColumn="1" w:lastColumn="0" w:noHBand="0" w:noVBand="1"/>
      </w:tblPr>
      <w:tblGrid>
        <w:gridCol w:w="1560"/>
        <w:gridCol w:w="1561"/>
        <w:gridCol w:w="1618"/>
        <w:gridCol w:w="1610"/>
        <w:gridCol w:w="1756"/>
        <w:gridCol w:w="1608"/>
      </w:tblGrid>
      <w:tr w:rsidR="004B4857" w:rsidRPr="00A515E7" w:rsidTr="004B4857">
        <w:tc>
          <w:tcPr>
            <w:tcW w:w="1618" w:type="dxa"/>
          </w:tcPr>
          <w:p w:rsidR="004B4857" w:rsidRPr="00A515E7" w:rsidRDefault="004B4857" w:rsidP="004B4857">
            <w:pPr>
              <w:rPr>
                <w:b/>
                <w:sz w:val="28"/>
                <w:szCs w:val="28"/>
              </w:rPr>
            </w:pPr>
          </w:p>
        </w:tc>
        <w:tc>
          <w:tcPr>
            <w:tcW w:w="1619" w:type="dxa"/>
          </w:tcPr>
          <w:p w:rsidR="004B4857" w:rsidRPr="00A515E7" w:rsidRDefault="004B4857" w:rsidP="004B4857">
            <w:pPr>
              <w:rPr>
                <w:b/>
                <w:sz w:val="28"/>
                <w:szCs w:val="28"/>
              </w:rPr>
            </w:pPr>
          </w:p>
        </w:tc>
        <w:tc>
          <w:tcPr>
            <w:tcW w:w="1619" w:type="dxa"/>
          </w:tcPr>
          <w:p w:rsidR="004B4857" w:rsidRPr="00A515E7" w:rsidRDefault="004B4857" w:rsidP="004B4857">
            <w:pPr>
              <w:rPr>
                <w:b/>
                <w:sz w:val="28"/>
                <w:szCs w:val="28"/>
              </w:rPr>
            </w:pPr>
            <w:r w:rsidRPr="00A515E7">
              <w:rPr>
                <w:b/>
                <w:sz w:val="28"/>
                <w:szCs w:val="28"/>
              </w:rPr>
              <w:t>1мл.гр.</w:t>
            </w:r>
          </w:p>
          <w:p w:rsidR="004B4857" w:rsidRPr="00A515E7" w:rsidRDefault="004B4857" w:rsidP="004B4857">
            <w:pPr>
              <w:rPr>
                <w:b/>
                <w:sz w:val="28"/>
                <w:szCs w:val="28"/>
              </w:rPr>
            </w:pPr>
            <w:r w:rsidRPr="00A515E7">
              <w:rPr>
                <w:b/>
                <w:sz w:val="28"/>
                <w:szCs w:val="28"/>
              </w:rPr>
              <w:t>«Гномики»</w:t>
            </w:r>
          </w:p>
        </w:tc>
        <w:tc>
          <w:tcPr>
            <w:tcW w:w="1619" w:type="dxa"/>
          </w:tcPr>
          <w:p w:rsidR="004B4857" w:rsidRPr="00A515E7" w:rsidRDefault="004B4857" w:rsidP="004B4857">
            <w:pPr>
              <w:rPr>
                <w:b/>
                <w:sz w:val="28"/>
                <w:szCs w:val="28"/>
              </w:rPr>
            </w:pPr>
            <w:proofErr w:type="spellStart"/>
            <w:r w:rsidRPr="00A515E7">
              <w:rPr>
                <w:b/>
                <w:sz w:val="28"/>
                <w:szCs w:val="28"/>
              </w:rPr>
              <w:t>Ср.гр</w:t>
            </w:r>
            <w:proofErr w:type="spellEnd"/>
            <w:r w:rsidRPr="00A515E7">
              <w:rPr>
                <w:b/>
                <w:sz w:val="28"/>
                <w:szCs w:val="28"/>
              </w:rPr>
              <w:t>.</w:t>
            </w:r>
          </w:p>
          <w:p w:rsidR="004B4857" w:rsidRPr="00A515E7" w:rsidRDefault="004B4857" w:rsidP="004B4857">
            <w:pPr>
              <w:rPr>
                <w:b/>
                <w:sz w:val="28"/>
                <w:szCs w:val="28"/>
              </w:rPr>
            </w:pPr>
            <w:r w:rsidRPr="00A515E7">
              <w:rPr>
                <w:b/>
                <w:sz w:val="28"/>
                <w:szCs w:val="28"/>
              </w:rPr>
              <w:t>«Пчелки»</w:t>
            </w:r>
          </w:p>
        </w:tc>
        <w:tc>
          <w:tcPr>
            <w:tcW w:w="1619" w:type="dxa"/>
          </w:tcPr>
          <w:p w:rsidR="004B4857" w:rsidRPr="00A515E7" w:rsidRDefault="004B4857" w:rsidP="004B4857">
            <w:pPr>
              <w:rPr>
                <w:b/>
                <w:sz w:val="28"/>
                <w:szCs w:val="28"/>
              </w:rPr>
            </w:pPr>
            <w:proofErr w:type="spellStart"/>
            <w:r w:rsidRPr="00A515E7">
              <w:rPr>
                <w:b/>
                <w:sz w:val="28"/>
                <w:szCs w:val="28"/>
              </w:rPr>
              <w:t>Ср.гр</w:t>
            </w:r>
            <w:proofErr w:type="spellEnd"/>
            <w:r w:rsidRPr="00A515E7">
              <w:rPr>
                <w:b/>
                <w:sz w:val="28"/>
                <w:szCs w:val="28"/>
              </w:rPr>
              <w:t>.</w:t>
            </w:r>
          </w:p>
          <w:p w:rsidR="004B4857" w:rsidRPr="00A515E7" w:rsidRDefault="004B4857" w:rsidP="004B4857">
            <w:pPr>
              <w:rPr>
                <w:b/>
                <w:sz w:val="28"/>
                <w:szCs w:val="28"/>
              </w:rPr>
            </w:pPr>
            <w:r w:rsidRPr="00A515E7">
              <w:rPr>
                <w:b/>
                <w:sz w:val="28"/>
                <w:szCs w:val="28"/>
              </w:rPr>
              <w:t>«Непоседы»</w:t>
            </w:r>
          </w:p>
        </w:tc>
        <w:tc>
          <w:tcPr>
            <w:tcW w:w="1619" w:type="dxa"/>
          </w:tcPr>
          <w:p w:rsidR="004B4857" w:rsidRPr="00A515E7" w:rsidRDefault="004B4857" w:rsidP="004B4857">
            <w:pPr>
              <w:rPr>
                <w:b/>
                <w:sz w:val="28"/>
                <w:szCs w:val="28"/>
              </w:rPr>
            </w:pPr>
            <w:proofErr w:type="spellStart"/>
            <w:r w:rsidRPr="00A515E7">
              <w:rPr>
                <w:b/>
                <w:sz w:val="28"/>
                <w:szCs w:val="28"/>
              </w:rPr>
              <w:t>Ст.гр</w:t>
            </w:r>
            <w:proofErr w:type="spellEnd"/>
            <w:r w:rsidRPr="00A515E7">
              <w:rPr>
                <w:b/>
                <w:sz w:val="28"/>
                <w:szCs w:val="28"/>
              </w:rPr>
              <w:t>.</w:t>
            </w:r>
          </w:p>
          <w:p w:rsidR="004B4857" w:rsidRPr="00A515E7" w:rsidRDefault="004B4857" w:rsidP="004B4857">
            <w:pPr>
              <w:rPr>
                <w:b/>
                <w:sz w:val="28"/>
                <w:szCs w:val="28"/>
              </w:rPr>
            </w:pPr>
            <w:r w:rsidRPr="00A515E7">
              <w:rPr>
                <w:b/>
                <w:sz w:val="28"/>
                <w:szCs w:val="28"/>
              </w:rPr>
              <w:t>«Умники и умницы»</w:t>
            </w:r>
          </w:p>
        </w:tc>
      </w:tr>
    </w:tbl>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4B4857" w:rsidRPr="00A515E7" w:rsidRDefault="004B4857" w:rsidP="004B4857">
      <w:pPr>
        <w:rPr>
          <w:b/>
          <w:sz w:val="28"/>
          <w:szCs w:val="28"/>
        </w:rPr>
      </w:pPr>
    </w:p>
    <w:p w:rsidR="00A80FD8" w:rsidRPr="00A515E7" w:rsidRDefault="00A80FD8" w:rsidP="007F68F3">
      <w:pPr>
        <w:shd w:val="clear" w:color="auto" w:fill="FFFFFF"/>
        <w:spacing w:before="254" w:line="326" w:lineRule="exact"/>
        <w:ind w:left="14" w:right="-1"/>
        <w:jc w:val="center"/>
        <w:rPr>
          <w:rFonts w:ascii="Times New Roman" w:eastAsia="Times New Roman" w:hAnsi="Times New Roman" w:cs="Times New Roman"/>
          <w:b/>
          <w:spacing w:val="-4"/>
          <w:sz w:val="28"/>
          <w:szCs w:val="28"/>
        </w:rPr>
      </w:pPr>
    </w:p>
    <w:p w:rsidR="003A5586" w:rsidRPr="001A6237" w:rsidRDefault="003A5586" w:rsidP="001F0269">
      <w:pPr>
        <w:pStyle w:val="23"/>
        <w:spacing w:after="0" w:line="240" w:lineRule="auto"/>
        <w:ind w:firstLine="540"/>
        <w:jc w:val="right"/>
        <w:rPr>
          <w:rFonts w:ascii="Times New Roman" w:hAnsi="Times New Roman" w:cs="Times New Roman"/>
          <w:sz w:val="24"/>
          <w:szCs w:val="24"/>
        </w:rPr>
      </w:pPr>
    </w:p>
    <w:sectPr w:rsidR="003A5586" w:rsidRPr="001A6237" w:rsidSect="00675FD0">
      <w:pgSz w:w="11909" w:h="16834"/>
      <w:pgMar w:top="1134" w:right="852" w:bottom="1134" w:left="15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10" w:rsidRDefault="000C7B10">
      <w:r>
        <w:separator/>
      </w:r>
    </w:p>
  </w:endnote>
  <w:endnote w:type="continuationSeparator" w:id="0">
    <w:p w:rsidR="000C7B10" w:rsidRDefault="000C7B10">
      <w:r>
        <w:continuationSeparator/>
      </w:r>
    </w:p>
  </w:endnote>
  <w:endnote w:type="continuationNotice" w:id="1">
    <w:p w:rsidR="000C7B10" w:rsidRDefault="000C7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69" w:rsidRDefault="00D66A69" w:rsidP="00465C7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66A69" w:rsidRDefault="00D66A69" w:rsidP="00465C7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188018"/>
      <w:docPartObj>
        <w:docPartGallery w:val="Page Numbers (Bottom of Page)"/>
        <w:docPartUnique/>
      </w:docPartObj>
    </w:sdtPr>
    <w:sdtEndPr/>
    <w:sdtContent>
      <w:p w:rsidR="00D66A69" w:rsidRDefault="00D66A69">
        <w:pPr>
          <w:pStyle w:val="af"/>
          <w:jc w:val="right"/>
        </w:pPr>
        <w:r>
          <w:fldChar w:fldCharType="begin"/>
        </w:r>
        <w:r>
          <w:instrText>PAGE   \* MERGEFORMAT</w:instrText>
        </w:r>
        <w:r>
          <w:fldChar w:fldCharType="separate"/>
        </w:r>
        <w:r w:rsidR="0014590C">
          <w:rPr>
            <w:noProof/>
          </w:rPr>
          <w:t>46</w:t>
        </w:r>
        <w:r>
          <w:fldChar w:fldCharType="end"/>
        </w:r>
      </w:p>
    </w:sdtContent>
  </w:sdt>
  <w:p w:rsidR="00D66A69" w:rsidRDefault="00D66A69" w:rsidP="00CD597C">
    <w:pPr>
      <w:pStyle w:val="af"/>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69" w:rsidRDefault="00D66A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10" w:rsidRDefault="000C7B10">
      <w:r>
        <w:separator/>
      </w:r>
    </w:p>
  </w:footnote>
  <w:footnote w:type="continuationSeparator" w:id="0">
    <w:p w:rsidR="000C7B10" w:rsidRDefault="000C7B10">
      <w:r>
        <w:continuationSeparator/>
      </w:r>
    </w:p>
  </w:footnote>
  <w:footnote w:type="continuationNotice" w:id="1">
    <w:p w:rsidR="000C7B10" w:rsidRDefault="000C7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69" w:rsidRDefault="00D66A69">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69" w:rsidRDefault="00D66A69">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69" w:rsidRDefault="00D66A6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841FBC"/>
    <w:lvl w:ilvl="0">
      <w:numFmt w:val="bullet"/>
      <w:lvlText w:val="*"/>
      <w:lvlJc w:val="left"/>
    </w:lvl>
  </w:abstractNum>
  <w:abstractNum w:abstractNumId="1">
    <w:nsid w:val="02594C7F"/>
    <w:multiLevelType w:val="hybridMultilevel"/>
    <w:tmpl w:val="D46E2C2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5397A"/>
    <w:multiLevelType w:val="hybridMultilevel"/>
    <w:tmpl w:val="9A648F1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7C226D"/>
    <w:multiLevelType w:val="hybridMultilevel"/>
    <w:tmpl w:val="D27ECE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21C99"/>
    <w:multiLevelType w:val="hybridMultilevel"/>
    <w:tmpl w:val="7FB852DE"/>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1DA040E"/>
    <w:multiLevelType w:val="hybridMultilevel"/>
    <w:tmpl w:val="8556DA7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521D59"/>
    <w:multiLevelType w:val="hybridMultilevel"/>
    <w:tmpl w:val="08248B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D012A"/>
    <w:multiLevelType w:val="hybridMultilevel"/>
    <w:tmpl w:val="8BDABD2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FC7913"/>
    <w:multiLevelType w:val="hybridMultilevel"/>
    <w:tmpl w:val="23385C9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997219"/>
    <w:multiLevelType w:val="hybridMultilevel"/>
    <w:tmpl w:val="F07C66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E321C"/>
    <w:multiLevelType w:val="hybridMultilevel"/>
    <w:tmpl w:val="588A35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C0C46"/>
    <w:multiLevelType w:val="hybridMultilevel"/>
    <w:tmpl w:val="1B5850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325A5"/>
    <w:multiLevelType w:val="hybridMultilevel"/>
    <w:tmpl w:val="E7B47E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824C5"/>
    <w:multiLevelType w:val="hybridMultilevel"/>
    <w:tmpl w:val="97C021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5">
    <w:nsid w:val="325D57E9"/>
    <w:multiLevelType w:val="hybridMultilevel"/>
    <w:tmpl w:val="BB3C8F0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692921"/>
    <w:multiLevelType w:val="hybridMultilevel"/>
    <w:tmpl w:val="2660856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3E33ED"/>
    <w:multiLevelType w:val="hybridMultilevel"/>
    <w:tmpl w:val="B7EA1DEE"/>
    <w:lvl w:ilvl="0" w:tplc="04190003">
      <w:start w:val="1"/>
      <w:numFmt w:val="bullet"/>
      <w:lvlText w:val="o"/>
      <w:lvlJc w:val="left"/>
      <w:pPr>
        <w:ind w:left="4754" w:hanging="360"/>
      </w:pPr>
      <w:rPr>
        <w:rFonts w:ascii="Courier New" w:hAnsi="Courier New" w:cs="Courier New" w:hint="default"/>
      </w:rPr>
    </w:lvl>
    <w:lvl w:ilvl="1" w:tplc="04190003" w:tentative="1">
      <w:start w:val="1"/>
      <w:numFmt w:val="bullet"/>
      <w:lvlText w:val="o"/>
      <w:lvlJc w:val="left"/>
      <w:pPr>
        <w:ind w:left="5474" w:hanging="360"/>
      </w:pPr>
      <w:rPr>
        <w:rFonts w:ascii="Courier New" w:hAnsi="Courier New" w:cs="Courier New" w:hint="default"/>
      </w:rPr>
    </w:lvl>
    <w:lvl w:ilvl="2" w:tplc="04190005" w:tentative="1">
      <w:start w:val="1"/>
      <w:numFmt w:val="bullet"/>
      <w:lvlText w:val=""/>
      <w:lvlJc w:val="left"/>
      <w:pPr>
        <w:ind w:left="6194" w:hanging="360"/>
      </w:pPr>
      <w:rPr>
        <w:rFonts w:ascii="Wingdings" w:hAnsi="Wingdings" w:hint="default"/>
      </w:rPr>
    </w:lvl>
    <w:lvl w:ilvl="3" w:tplc="04190001" w:tentative="1">
      <w:start w:val="1"/>
      <w:numFmt w:val="bullet"/>
      <w:lvlText w:val=""/>
      <w:lvlJc w:val="left"/>
      <w:pPr>
        <w:ind w:left="6914" w:hanging="360"/>
      </w:pPr>
      <w:rPr>
        <w:rFonts w:ascii="Symbol" w:hAnsi="Symbol" w:hint="default"/>
      </w:rPr>
    </w:lvl>
    <w:lvl w:ilvl="4" w:tplc="04190003" w:tentative="1">
      <w:start w:val="1"/>
      <w:numFmt w:val="bullet"/>
      <w:lvlText w:val="o"/>
      <w:lvlJc w:val="left"/>
      <w:pPr>
        <w:ind w:left="7634" w:hanging="360"/>
      </w:pPr>
      <w:rPr>
        <w:rFonts w:ascii="Courier New" w:hAnsi="Courier New" w:cs="Courier New" w:hint="default"/>
      </w:rPr>
    </w:lvl>
    <w:lvl w:ilvl="5" w:tplc="04190005" w:tentative="1">
      <w:start w:val="1"/>
      <w:numFmt w:val="bullet"/>
      <w:lvlText w:val=""/>
      <w:lvlJc w:val="left"/>
      <w:pPr>
        <w:ind w:left="8354" w:hanging="360"/>
      </w:pPr>
      <w:rPr>
        <w:rFonts w:ascii="Wingdings" w:hAnsi="Wingdings" w:hint="default"/>
      </w:rPr>
    </w:lvl>
    <w:lvl w:ilvl="6" w:tplc="04190001" w:tentative="1">
      <w:start w:val="1"/>
      <w:numFmt w:val="bullet"/>
      <w:lvlText w:val=""/>
      <w:lvlJc w:val="left"/>
      <w:pPr>
        <w:ind w:left="9074" w:hanging="360"/>
      </w:pPr>
      <w:rPr>
        <w:rFonts w:ascii="Symbol" w:hAnsi="Symbol" w:hint="default"/>
      </w:rPr>
    </w:lvl>
    <w:lvl w:ilvl="7" w:tplc="04190003" w:tentative="1">
      <w:start w:val="1"/>
      <w:numFmt w:val="bullet"/>
      <w:lvlText w:val="o"/>
      <w:lvlJc w:val="left"/>
      <w:pPr>
        <w:ind w:left="9794" w:hanging="360"/>
      </w:pPr>
      <w:rPr>
        <w:rFonts w:ascii="Courier New" w:hAnsi="Courier New" w:cs="Courier New" w:hint="default"/>
      </w:rPr>
    </w:lvl>
    <w:lvl w:ilvl="8" w:tplc="04190005" w:tentative="1">
      <w:start w:val="1"/>
      <w:numFmt w:val="bullet"/>
      <w:lvlText w:val=""/>
      <w:lvlJc w:val="left"/>
      <w:pPr>
        <w:ind w:left="10514" w:hanging="360"/>
      </w:pPr>
      <w:rPr>
        <w:rFonts w:ascii="Wingdings" w:hAnsi="Wingdings" w:hint="default"/>
      </w:rPr>
    </w:lvl>
  </w:abstractNum>
  <w:abstractNum w:abstractNumId="18">
    <w:nsid w:val="3A1F71E1"/>
    <w:multiLevelType w:val="hybridMultilevel"/>
    <w:tmpl w:val="3BE086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DC743E"/>
    <w:multiLevelType w:val="hybridMultilevel"/>
    <w:tmpl w:val="6E2E38B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FE156C6"/>
    <w:multiLevelType w:val="hybridMultilevel"/>
    <w:tmpl w:val="7FD6C394"/>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E30200"/>
    <w:multiLevelType w:val="hybridMultilevel"/>
    <w:tmpl w:val="B664CD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02F7D"/>
    <w:multiLevelType w:val="hybridMultilevel"/>
    <w:tmpl w:val="053620A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96748A8"/>
    <w:multiLevelType w:val="multilevel"/>
    <w:tmpl w:val="93081748"/>
    <w:lvl w:ilvl="0">
      <w:start w:val="1"/>
      <w:numFmt w:val="decimal"/>
      <w:lvlText w:val="%1."/>
      <w:lvlJc w:val="left"/>
      <w:pPr>
        <w:ind w:left="720" w:hanging="360"/>
      </w:p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4">
    <w:nsid w:val="4B316238"/>
    <w:multiLevelType w:val="hybridMultilevel"/>
    <w:tmpl w:val="7AB63F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2345"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E63AE"/>
    <w:multiLevelType w:val="hybridMultilevel"/>
    <w:tmpl w:val="CC36C62A"/>
    <w:lvl w:ilvl="0" w:tplc="84C85B5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CE07B75"/>
    <w:multiLevelType w:val="hybridMultilevel"/>
    <w:tmpl w:val="309AE5E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E91409"/>
    <w:multiLevelType w:val="hybridMultilevel"/>
    <w:tmpl w:val="979EF4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11F69"/>
    <w:multiLevelType w:val="hybridMultilevel"/>
    <w:tmpl w:val="8FECBD8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18414F"/>
    <w:multiLevelType w:val="hybridMultilevel"/>
    <w:tmpl w:val="53B813F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B96940"/>
    <w:multiLevelType w:val="hybridMultilevel"/>
    <w:tmpl w:val="2C0048AC"/>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B6C7E67"/>
    <w:multiLevelType w:val="hybridMultilevel"/>
    <w:tmpl w:val="F564A1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22037D"/>
    <w:multiLevelType w:val="hybridMultilevel"/>
    <w:tmpl w:val="FA3EADB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B45546"/>
    <w:multiLevelType w:val="multilevel"/>
    <w:tmpl w:val="8CE820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835006"/>
    <w:multiLevelType w:val="hybridMultilevel"/>
    <w:tmpl w:val="6096B8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86BF8"/>
    <w:multiLevelType w:val="multilevel"/>
    <w:tmpl w:val="AE78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8C35F7"/>
    <w:multiLevelType w:val="hybridMultilevel"/>
    <w:tmpl w:val="12FC8F9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0C6018"/>
    <w:multiLevelType w:val="hybridMultilevel"/>
    <w:tmpl w:val="AB7A034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7D4C1046"/>
    <w:multiLevelType w:val="hybridMultilevel"/>
    <w:tmpl w:val="DB0E31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521420"/>
    <w:multiLevelType w:val="hybridMultilevel"/>
    <w:tmpl w:val="23364908"/>
    <w:lvl w:ilvl="0" w:tplc="0419000F">
      <w:start w:val="1"/>
      <w:numFmt w:val="decimal"/>
      <w:lvlText w:val="%1)"/>
      <w:lvlJc w:val="left"/>
      <w:pPr>
        <w:ind w:left="360" w:hanging="360"/>
      </w:pPr>
      <w:rPr>
        <w:rFonts w:hint="default"/>
      </w:rPr>
    </w:lvl>
    <w:lvl w:ilvl="1" w:tplc="1EFC254E">
      <w:start w:val="3"/>
      <w:numFmt w:val="bullet"/>
      <w:lvlText w:val="•"/>
      <w:lvlJc w:val="left"/>
      <w:pPr>
        <w:ind w:left="1440" w:hanging="360"/>
      </w:pPr>
      <w:rPr>
        <w:rFonts w:ascii="Times New Roman" w:eastAsiaTheme="minorEastAsia"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5"/>
  </w:num>
  <w:num w:numId="4">
    <w:abstractNumId w:val="4"/>
  </w:num>
  <w:num w:numId="5">
    <w:abstractNumId w:val="32"/>
  </w:num>
  <w:num w:numId="6">
    <w:abstractNumId w:val="9"/>
  </w:num>
  <w:num w:numId="7">
    <w:abstractNumId w:val="22"/>
  </w:num>
  <w:num w:numId="8">
    <w:abstractNumId w:val="19"/>
  </w:num>
  <w:num w:numId="9">
    <w:abstractNumId w:val="1"/>
  </w:num>
  <w:num w:numId="10">
    <w:abstractNumId w:val="26"/>
  </w:num>
  <w:num w:numId="11">
    <w:abstractNumId w:val="29"/>
  </w:num>
  <w:num w:numId="12">
    <w:abstractNumId w:val="28"/>
  </w:num>
  <w:num w:numId="13">
    <w:abstractNumId w:val="18"/>
  </w:num>
  <w:num w:numId="14">
    <w:abstractNumId w:val="2"/>
  </w:num>
  <w:num w:numId="15">
    <w:abstractNumId w:val="15"/>
  </w:num>
  <w:num w:numId="16">
    <w:abstractNumId w:val="20"/>
  </w:num>
  <w:num w:numId="17">
    <w:abstractNumId w:val="16"/>
  </w:num>
  <w:num w:numId="18">
    <w:abstractNumId w:val="5"/>
  </w:num>
  <w:num w:numId="19">
    <w:abstractNumId w:val="13"/>
  </w:num>
  <w:num w:numId="20">
    <w:abstractNumId w:val="35"/>
  </w:num>
  <w:num w:numId="21">
    <w:abstractNumId w:val="12"/>
  </w:num>
  <w:num w:numId="22">
    <w:abstractNumId w:val="6"/>
  </w:num>
  <w:num w:numId="23">
    <w:abstractNumId w:val="38"/>
  </w:num>
  <w:num w:numId="24">
    <w:abstractNumId w:val="11"/>
  </w:num>
  <w:num w:numId="25">
    <w:abstractNumId w:val="8"/>
  </w:num>
  <w:num w:numId="26">
    <w:abstractNumId w:val="0"/>
    <w:lvlOverride w:ilvl="0">
      <w:lvl w:ilvl="0">
        <w:start w:val="65535"/>
        <w:numFmt w:val="bullet"/>
        <w:lvlText w:val="-"/>
        <w:legacy w:legacy="1" w:legacySpace="0" w:legacyIndent="355"/>
        <w:lvlJc w:val="left"/>
        <w:rPr>
          <w:rFonts w:ascii="Arial" w:hAnsi="Arial" w:cs="Arial" w:hint="default"/>
        </w:rPr>
      </w:lvl>
    </w:lvlOverride>
  </w:num>
  <w:num w:numId="27">
    <w:abstractNumId w:val="21"/>
  </w:num>
  <w:num w:numId="28">
    <w:abstractNumId w:val="33"/>
  </w:num>
  <w:num w:numId="29">
    <w:abstractNumId w:val="31"/>
  </w:num>
  <w:num w:numId="30">
    <w:abstractNumId w:val="37"/>
  </w:num>
  <w:num w:numId="31">
    <w:abstractNumId w:val="36"/>
  </w:num>
  <w:num w:numId="32">
    <w:abstractNumId w:val="23"/>
  </w:num>
  <w:num w:numId="33">
    <w:abstractNumId w:val="7"/>
  </w:num>
  <w:num w:numId="34">
    <w:abstractNumId w:val="34"/>
  </w:num>
  <w:num w:numId="35">
    <w:abstractNumId w:val="24"/>
  </w:num>
  <w:num w:numId="36">
    <w:abstractNumId w:val="39"/>
  </w:num>
  <w:num w:numId="37">
    <w:abstractNumId w:val="3"/>
  </w:num>
  <w:num w:numId="38">
    <w:abstractNumId w:val="10"/>
  </w:num>
  <w:num w:numId="39">
    <w:abstractNumId w:val="17"/>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1E"/>
    <w:rsid w:val="0000530B"/>
    <w:rsid w:val="000107CF"/>
    <w:rsid w:val="00010876"/>
    <w:rsid w:val="00013D50"/>
    <w:rsid w:val="00021739"/>
    <w:rsid w:val="00025BF2"/>
    <w:rsid w:val="0004374A"/>
    <w:rsid w:val="00075A93"/>
    <w:rsid w:val="00092676"/>
    <w:rsid w:val="00093E19"/>
    <w:rsid w:val="000A2CD7"/>
    <w:rsid w:val="000A629C"/>
    <w:rsid w:val="000B1E03"/>
    <w:rsid w:val="000C3F21"/>
    <w:rsid w:val="000C50CA"/>
    <w:rsid w:val="000C59BA"/>
    <w:rsid w:val="000C7B10"/>
    <w:rsid w:val="000D2E44"/>
    <w:rsid w:val="000E1543"/>
    <w:rsid w:val="000E2CC2"/>
    <w:rsid w:val="000F450E"/>
    <w:rsid w:val="001004E5"/>
    <w:rsid w:val="00101AE0"/>
    <w:rsid w:val="001035A4"/>
    <w:rsid w:val="00107B8D"/>
    <w:rsid w:val="00113A25"/>
    <w:rsid w:val="001232CA"/>
    <w:rsid w:val="00123684"/>
    <w:rsid w:val="00125F52"/>
    <w:rsid w:val="00126F3B"/>
    <w:rsid w:val="00135C66"/>
    <w:rsid w:val="0014590C"/>
    <w:rsid w:val="00163839"/>
    <w:rsid w:val="0017507A"/>
    <w:rsid w:val="00177B4B"/>
    <w:rsid w:val="001800D3"/>
    <w:rsid w:val="001837E0"/>
    <w:rsid w:val="0018470C"/>
    <w:rsid w:val="001867E8"/>
    <w:rsid w:val="0018716B"/>
    <w:rsid w:val="00193F81"/>
    <w:rsid w:val="001946F8"/>
    <w:rsid w:val="00196EBF"/>
    <w:rsid w:val="001A010D"/>
    <w:rsid w:val="001A14F3"/>
    <w:rsid w:val="001A6237"/>
    <w:rsid w:val="001B0997"/>
    <w:rsid w:val="001B0CC2"/>
    <w:rsid w:val="001B2420"/>
    <w:rsid w:val="001B43A2"/>
    <w:rsid w:val="001D3C9B"/>
    <w:rsid w:val="001D3F14"/>
    <w:rsid w:val="001D66DD"/>
    <w:rsid w:val="001E2AD7"/>
    <w:rsid w:val="001E5E87"/>
    <w:rsid w:val="001F0269"/>
    <w:rsid w:val="001F3B73"/>
    <w:rsid w:val="00202AA3"/>
    <w:rsid w:val="0020390A"/>
    <w:rsid w:val="002042D4"/>
    <w:rsid w:val="002113BD"/>
    <w:rsid w:val="00212951"/>
    <w:rsid w:val="00214817"/>
    <w:rsid w:val="00216D8F"/>
    <w:rsid w:val="002226DD"/>
    <w:rsid w:val="00227E93"/>
    <w:rsid w:val="002331BF"/>
    <w:rsid w:val="002533C7"/>
    <w:rsid w:val="00283474"/>
    <w:rsid w:val="00291A87"/>
    <w:rsid w:val="00292023"/>
    <w:rsid w:val="002A1DBE"/>
    <w:rsid w:val="002B0828"/>
    <w:rsid w:val="002B175F"/>
    <w:rsid w:val="002C169D"/>
    <w:rsid w:val="002C2351"/>
    <w:rsid w:val="002C338D"/>
    <w:rsid w:val="002C48FF"/>
    <w:rsid w:val="002C5332"/>
    <w:rsid w:val="002C63EB"/>
    <w:rsid w:val="002D156A"/>
    <w:rsid w:val="002D385D"/>
    <w:rsid w:val="002E26D3"/>
    <w:rsid w:val="002F1F48"/>
    <w:rsid w:val="0030636C"/>
    <w:rsid w:val="00306A88"/>
    <w:rsid w:val="00311370"/>
    <w:rsid w:val="003134A1"/>
    <w:rsid w:val="00334B83"/>
    <w:rsid w:val="00340CC2"/>
    <w:rsid w:val="00343927"/>
    <w:rsid w:val="00346EEB"/>
    <w:rsid w:val="003476B7"/>
    <w:rsid w:val="0035492A"/>
    <w:rsid w:val="003648D0"/>
    <w:rsid w:val="00364D9C"/>
    <w:rsid w:val="0037127A"/>
    <w:rsid w:val="00372B99"/>
    <w:rsid w:val="00376389"/>
    <w:rsid w:val="003902F4"/>
    <w:rsid w:val="003933F8"/>
    <w:rsid w:val="003A1822"/>
    <w:rsid w:val="003A5586"/>
    <w:rsid w:val="003A5CEB"/>
    <w:rsid w:val="003B336A"/>
    <w:rsid w:val="003E17B8"/>
    <w:rsid w:val="00403EB4"/>
    <w:rsid w:val="00406FDB"/>
    <w:rsid w:val="004170D8"/>
    <w:rsid w:val="00425D53"/>
    <w:rsid w:val="00425D9E"/>
    <w:rsid w:val="00444BA6"/>
    <w:rsid w:val="00465C75"/>
    <w:rsid w:val="00486B7F"/>
    <w:rsid w:val="0048717F"/>
    <w:rsid w:val="00495FFF"/>
    <w:rsid w:val="00497937"/>
    <w:rsid w:val="004A04C1"/>
    <w:rsid w:val="004A1936"/>
    <w:rsid w:val="004A2340"/>
    <w:rsid w:val="004A2974"/>
    <w:rsid w:val="004A3BF9"/>
    <w:rsid w:val="004B4857"/>
    <w:rsid w:val="004C23C6"/>
    <w:rsid w:val="004C472C"/>
    <w:rsid w:val="004C4C5A"/>
    <w:rsid w:val="004D6283"/>
    <w:rsid w:val="0050330A"/>
    <w:rsid w:val="00516064"/>
    <w:rsid w:val="00524011"/>
    <w:rsid w:val="00553A04"/>
    <w:rsid w:val="00557E52"/>
    <w:rsid w:val="00567243"/>
    <w:rsid w:val="005762F0"/>
    <w:rsid w:val="00580C16"/>
    <w:rsid w:val="005824EF"/>
    <w:rsid w:val="00593476"/>
    <w:rsid w:val="005A1397"/>
    <w:rsid w:val="005A1BED"/>
    <w:rsid w:val="005A3146"/>
    <w:rsid w:val="005C6B9A"/>
    <w:rsid w:val="005D42D9"/>
    <w:rsid w:val="005D626E"/>
    <w:rsid w:val="005E0863"/>
    <w:rsid w:val="005E40BD"/>
    <w:rsid w:val="005E4D8E"/>
    <w:rsid w:val="005E6BEC"/>
    <w:rsid w:val="005E7FB2"/>
    <w:rsid w:val="005F58A5"/>
    <w:rsid w:val="00600C08"/>
    <w:rsid w:val="0060330D"/>
    <w:rsid w:val="006063E7"/>
    <w:rsid w:val="00610A61"/>
    <w:rsid w:val="00612439"/>
    <w:rsid w:val="00651895"/>
    <w:rsid w:val="006527E6"/>
    <w:rsid w:val="00660B34"/>
    <w:rsid w:val="00665E54"/>
    <w:rsid w:val="00667B7D"/>
    <w:rsid w:val="006709D9"/>
    <w:rsid w:val="006759A9"/>
    <w:rsid w:val="00675FD0"/>
    <w:rsid w:val="00676F6F"/>
    <w:rsid w:val="00692405"/>
    <w:rsid w:val="006B1B94"/>
    <w:rsid w:val="006B41AD"/>
    <w:rsid w:val="006B4A26"/>
    <w:rsid w:val="006B577C"/>
    <w:rsid w:val="006C6C51"/>
    <w:rsid w:val="006D34B0"/>
    <w:rsid w:val="006D3574"/>
    <w:rsid w:val="006D357C"/>
    <w:rsid w:val="006F3A78"/>
    <w:rsid w:val="006F7CA6"/>
    <w:rsid w:val="00706226"/>
    <w:rsid w:val="00706534"/>
    <w:rsid w:val="00706AAE"/>
    <w:rsid w:val="007078AA"/>
    <w:rsid w:val="00710204"/>
    <w:rsid w:val="00727D04"/>
    <w:rsid w:val="007306C5"/>
    <w:rsid w:val="007344A0"/>
    <w:rsid w:val="0073514E"/>
    <w:rsid w:val="007446E5"/>
    <w:rsid w:val="007533CD"/>
    <w:rsid w:val="0076085A"/>
    <w:rsid w:val="00763E95"/>
    <w:rsid w:val="00774189"/>
    <w:rsid w:val="007771FA"/>
    <w:rsid w:val="00782A38"/>
    <w:rsid w:val="00783A25"/>
    <w:rsid w:val="00792D87"/>
    <w:rsid w:val="007D380D"/>
    <w:rsid w:val="007F661D"/>
    <w:rsid w:val="007F68F3"/>
    <w:rsid w:val="0080275E"/>
    <w:rsid w:val="008221CB"/>
    <w:rsid w:val="00827E78"/>
    <w:rsid w:val="00830C58"/>
    <w:rsid w:val="00831890"/>
    <w:rsid w:val="00834512"/>
    <w:rsid w:val="008445E4"/>
    <w:rsid w:val="00857421"/>
    <w:rsid w:val="00860AB5"/>
    <w:rsid w:val="00862A69"/>
    <w:rsid w:val="00865170"/>
    <w:rsid w:val="008672FB"/>
    <w:rsid w:val="00880049"/>
    <w:rsid w:val="008827B4"/>
    <w:rsid w:val="008918DE"/>
    <w:rsid w:val="008A0AC0"/>
    <w:rsid w:val="008B044F"/>
    <w:rsid w:val="008C5297"/>
    <w:rsid w:val="008E2B27"/>
    <w:rsid w:val="008E586F"/>
    <w:rsid w:val="008F1295"/>
    <w:rsid w:val="00901C4C"/>
    <w:rsid w:val="00905E03"/>
    <w:rsid w:val="0091134B"/>
    <w:rsid w:val="00911BBA"/>
    <w:rsid w:val="00927FDF"/>
    <w:rsid w:val="00936011"/>
    <w:rsid w:val="009366B7"/>
    <w:rsid w:val="0094179E"/>
    <w:rsid w:val="0094285E"/>
    <w:rsid w:val="009467E5"/>
    <w:rsid w:val="009550DB"/>
    <w:rsid w:val="00955793"/>
    <w:rsid w:val="009630AA"/>
    <w:rsid w:val="00963C7F"/>
    <w:rsid w:val="0096463C"/>
    <w:rsid w:val="00967064"/>
    <w:rsid w:val="009670FF"/>
    <w:rsid w:val="00971FCA"/>
    <w:rsid w:val="00973A5F"/>
    <w:rsid w:val="00980664"/>
    <w:rsid w:val="009866CE"/>
    <w:rsid w:val="009949A7"/>
    <w:rsid w:val="00995971"/>
    <w:rsid w:val="009A2B1A"/>
    <w:rsid w:val="009B7ADF"/>
    <w:rsid w:val="009C2ECE"/>
    <w:rsid w:val="009C6C63"/>
    <w:rsid w:val="009E0C79"/>
    <w:rsid w:val="009E1180"/>
    <w:rsid w:val="009F211C"/>
    <w:rsid w:val="009F2FFF"/>
    <w:rsid w:val="009F3A8B"/>
    <w:rsid w:val="009F6F77"/>
    <w:rsid w:val="00A00355"/>
    <w:rsid w:val="00A01C43"/>
    <w:rsid w:val="00A2079F"/>
    <w:rsid w:val="00A515E7"/>
    <w:rsid w:val="00A626A3"/>
    <w:rsid w:val="00A63B43"/>
    <w:rsid w:val="00A72A1B"/>
    <w:rsid w:val="00A77CF7"/>
    <w:rsid w:val="00A80FD8"/>
    <w:rsid w:val="00A874D1"/>
    <w:rsid w:val="00A903A2"/>
    <w:rsid w:val="00A92EE2"/>
    <w:rsid w:val="00A9460A"/>
    <w:rsid w:val="00A97119"/>
    <w:rsid w:val="00AB0E3E"/>
    <w:rsid w:val="00AB5296"/>
    <w:rsid w:val="00AC0656"/>
    <w:rsid w:val="00AC1D4F"/>
    <w:rsid w:val="00AC1EED"/>
    <w:rsid w:val="00AC20AA"/>
    <w:rsid w:val="00AE2F7A"/>
    <w:rsid w:val="00B003EF"/>
    <w:rsid w:val="00B051B3"/>
    <w:rsid w:val="00B061B9"/>
    <w:rsid w:val="00B151CE"/>
    <w:rsid w:val="00B240D4"/>
    <w:rsid w:val="00B32974"/>
    <w:rsid w:val="00B4149F"/>
    <w:rsid w:val="00B417EF"/>
    <w:rsid w:val="00B612D5"/>
    <w:rsid w:val="00B75415"/>
    <w:rsid w:val="00B82D89"/>
    <w:rsid w:val="00B86C06"/>
    <w:rsid w:val="00B87AB6"/>
    <w:rsid w:val="00BA1143"/>
    <w:rsid w:val="00BB3058"/>
    <w:rsid w:val="00BB7B07"/>
    <w:rsid w:val="00BE2AE7"/>
    <w:rsid w:val="00BE35AB"/>
    <w:rsid w:val="00BF6B1F"/>
    <w:rsid w:val="00C004E2"/>
    <w:rsid w:val="00C03D45"/>
    <w:rsid w:val="00C04050"/>
    <w:rsid w:val="00C122B7"/>
    <w:rsid w:val="00C174F8"/>
    <w:rsid w:val="00C22CFB"/>
    <w:rsid w:val="00C2759B"/>
    <w:rsid w:val="00C33391"/>
    <w:rsid w:val="00C36B73"/>
    <w:rsid w:val="00C420EB"/>
    <w:rsid w:val="00C52BBC"/>
    <w:rsid w:val="00C60584"/>
    <w:rsid w:val="00C65681"/>
    <w:rsid w:val="00C67A75"/>
    <w:rsid w:val="00C72E5F"/>
    <w:rsid w:val="00C747B4"/>
    <w:rsid w:val="00C77144"/>
    <w:rsid w:val="00C811A6"/>
    <w:rsid w:val="00C96A8E"/>
    <w:rsid w:val="00CA1910"/>
    <w:rsid w:val="00CB0D69"/>
    <w:rsid w:val="00CB2FF6"/>
    <w:rsid w:val="00CC28D5"/>
    <w:rsid w:val="00CD1D30"/>
    <w:rsid w:val="00CD597C"/>
    <w:rsid w:val="00CD7DB9"/>
    <w:rsid w:val="00CE4C1B"/>
    <w:rsid w:val="00CF1654"/>
    <w:rsid w:val="00CF2F4D"/>
    <w:rsid w:val="00CF4B71"/>
    <w:rsid w:val="00D02BDB"/>
    <w:rsid w:val="00D04008"/>
    <w:rsid w:val="00D145A1"/>
    <w:rsid w:val="00D46782"/>
    <w:rsid w:val="00D47210"/>
    <w:rsid w:val="00D53BFE"/>
    <w:rsid w:val="00D54D2B"/>
    <w:rsid w:val="00D664BB"/>
    <w:rsid w:val="00D66A69"/>
    <w:rsid w:val="00D67269"/>
    <w:rsid w:val="00D7043E"/>
    <w:rsid w:val="00D8153F"/>
    <w:rsid w:val="00D850B0"/>
    <w:rsid w:val="00D86F0E"/>
    <w:rsid w:val="00D939FA"/>
    <w:rsid w:val="00D961FF"/>
    <w:rsid w:val="00DA147B"/>
    <w:rsid w:val="00DA1802"/>
    <w:rsid w:val="00DB12C7"/>
    <w:rsid w:val="00DB2E40"/>
    <w:rsid w:val="00DC1F44"/>
    <w:rsid w:val="00DE7409"/>
    <w:rsid w:val="00DF4CDD"/>
    <w:rsid w:val="00DF5A0E"/>
    <w:rsid w:val="00DF5ACB"/>
    <w:rsid w:val="00E011F1"/>
    <w:rsid w:val="00E06758"/>
    <w:rsid w:val="00E214D5"/>
    <w:rsid w:val="00E41B27"/>
    <w:rsid w:val="00E44606"/>
    <w:rsid w:val="00E60B21"/>
    <w:rsid w:val="00E66259"/>
    <w:rsid w:val="00E74134"/>
    <w:rsid w:val="00E959AC"/>
    <w:rsid w:val="00E95EA2"/>
    <w:rsid w:val="00EB4FEC"/>
    <w:rsid w:val="00EB576D"/>
    <w:rsid w:val="00EC0759"/>
    <w:rsid w:val="00EE524E"/>
    <w:rsid w:val="00F03F1F"/>
    <w:rsid w:val="00F06421"/>
    <w:rsid w:val="00F06533"/>
    <w:rsid w:val="00F14FE8"/>
    <w:rsid w:val="00F17A1D"/>
    <w:rsid w:val="00F21987"/>
    <w:rsid w:val="00F21A51"/>
    <w:rsid w:val="00F31293"/>
    <w:rsid w:val="00F414F3"/>
    <w:rsid w:val="00F6333F"/>
    <w:rsid w:val="00F835C9"/>
    <w:rsid w:val="00F8451E"/>
    <w:rsid w:val="00F866B4"/>
    <w:rsid w:val="00FA4E96"/>
    <w:rsid w:val="00FA610B"/>
    <w:rsid w:val="00FB5CD1"/>
    <w:rsid w:val="00FB5F73"/>
    <w:rsid w:val="00FD1F95"/>
    <w:rsid w:val="00FD35FC"/>
    <w:rsid w:val="00FE175F"/>
    <w:rsid w:val="00FE7D19"/>
    <w:rsid w:val="00FF41D4"/>
    <w:rsid w:val="00FF4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9A7"/>
  </w:style>
  <w:style w:type="paragraph" w:styleId="1">
    <w:name w:val="heading 1"/>
    <w:basedOn w:val="a0"/>
    <w:next w:val="a0"/>
    <w:link w:val="10"/>
    <w:uiPriority w:val="9"/>
    <w:qFormat/>
    <w:rsid w:val="00862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2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62A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62A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62A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862A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62A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62A6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862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2A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62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862A6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862A6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862A6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862A6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62A6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62A69"/>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862A69"/>
    <w:rPr>
      <w:rFonts w:asciiTheme="majorHAnsi" w:eastAsiaTheme="majorEastAsia" w:hAnsiTheme="majorHAnsi" w:cstheme="majorBidi"/>
      <w:i/>
      <w:iCs/>
      <w:color w:val="404040" w:themeColor="text1" w:themeTint="BF"/>
      <w:sz w:val="20"/>
      <w:szCs w:val="20"/>
    </w:rPr>
  </w:style>
  <w:style w:type="paragraph" w:styleId="a4">
    <w:name w:val="Normal (Web)"/>
    <w:basedOn w:val="a0"/>
    <w:rsid w:val="00F8451E"/>
    <w:pPr>
      <w:spacing w:before="100" w:beforeAutospacing="1" w:after="100" w:afterAutospacing="1"/>
    </w:pPr>
    <w:rPr>
      <w:lang w:val="en-US" w:eastAsia="en-US"/>
    </w:rPr>
  </w:style>
  <w:style w:type="paragraph" w:styleId="31">
    <w:name w:val="Body Text 3"/>
    <w:basedOn w:val="a0"/>
    <w:rsid w:val="00F8451E"/>
    <w:pPr>
      <w:spacing w:after="120"/>
    </w:pPr>
    <w:rPr>
      <w:sz w:val="16"/>
      <w:szCs w:val="16"/>
    </w:rPr>
  </w:style>
  <w:style w:type="paragraph" w:styleId="a5">
    <w:name w:val="List Paragraph"/>
    <w:basedOn w:val="a0"/>
    <w:qFormat/>
    <w:rsid w:val="00862A69"/>
    <w:pPr>
      <w:ind w:left="720"/>
      <w:contextualSpacing/>
    </w:pPr>
  </w:style>
  <w:style w:type="character" w:styleId="a6">
    <w:name w:val="Strong"/>
    <w:basedOn w:val="a1"/>
    <w:qFormat/>
    <w:rsid w:val="00862A69"/>
    <w:rPr>
      <w:b/>
      <w:bCs/>
    </w:rPr>
  </w:style>
  <w:style w:type="character" w:styleId="a7">
    <w:name w:val="Emphasis"/>
    <w:basedOn w:val="a1"/>
    <w:uiPriority w:val="20"/>
    <w:qFormat/>
    <w:rsid w:val="00862A69"/>
    <w:rPr>
      <w:i/>
      <w:iCs/>
    </w:rPr>
  </w:style>
  <w:style w:type="paragraph" w:styleId="a8">
    <w:name w:val="No Spacing"/>
    <w:link w:val="a9"/>
    <w:qFormat/>
    <w:rsid w:val="00862A69"/>
  </w:style>
  <w:style w:type="character" w:customStyle="1" w:styleId="a9">
    <w:name w:val="Без интервала Знак"/>
    <w:basedOn w:val="a1"/>
    <w:link w:val="a8"/>
    <w:rsid w:val="00F8451E"/>
  </w:style>
  <w:style w:type="paragraph" w:styleId="32">
    <w:name w:val="Body Text Indent 3"/>
    <w:basedOn w:val="a0"/>
    <w:rsid w:val="00F8451E"/>
    <w:pPr>
      <w:spacing w:after="120"/>
      <w:ind w:left="283"/>
    </w:pPr>
    <w:rPr>
      <w:sz w:val="16"/>
      <w:szCs w:val="16"/>
    </w:rPr>
  </w:style>
  <w:style w:type="character" w:customStyle="1" w:styleId="212">
    <w:name w:val="Стиль Заголовок 2 + 12 пт Знак"/>
    <w:basedOn w:val="a1"/>
    <w:rsid w:val="00651895"/>
    <w:rPr>
      <w:rFonts w:ascii="Arial" w:hAnsi="Arial" w:cs="Arial"/>
      <w:b/>
      <w:bCs/>
      <w:i/>
      <w:iCs/>
      <w:sz w:val="24"/>
      <w:szCs w:val="28"/>
      <w:lang w:val="ru-RU" w:eastAsia="ru-RU" w:bidi="ar-SA"/>
    </w:rPr>
  </w:style>
  <w:style w:type="paragraph" w:styleId="aa">
    <w:name w:val="Body Text"/>
    <w:basedOn w:val="a0"/>
    <w:link w:val="ab"/>
    <w:uiPriority w:val="99"/>
    <w:rsid w:val="001867E8"/>
    <w:pPr>
      <w:spacing w:after="120"/>
    </w:pPr>
  </w:style>
  <w:style w:type="character" w:customStyle="1" w:styleId="ab">
    <w:name w:val="Основной текст Знак"/>
    <w:basedOn w:val="a1"/>
    <w:link w:val="aa"/>
    <w:uiPriority w:val="99"/>
    <w:rsid w:val="001A010D"/>
    <w:rPr>
      <w:sz w:val="24"/>
      <w:szCs w:val="24"/>
    </w:rPr>
  </w:style>
  <w:style w:type="table" w:styleId="ac">
    <w:name w:val="Table Grid"/>
    <w:basedOn w:val="a2"/>
    <w:rsid w:val="0018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rsid w:val="00311370"/>
    <w:pPr>
      <w:spacing w:before="100" w:beforeAutospacing="1" w:after="100" w:afterAutospacing="1"/>
    </w:pPr>
  </w:style>
  <w:style w:type="paragraph" w:styleId="21">
    <w:name w:val="Body Text Indent 2"/>
    <w:basedOn w:val="a0"/>
    <w:rsid w:val="00465C75"/>
    <w:pPr>
      <w:spacing w:after="120" w:line="480" w:lineRule="auto"/>
      <w:ind w:left="283"/>
    </w:pPr>
  </w:style>
  <w:style w:type="paragraph" w:styleId="ad">
    <w:name w:val="Title"/>
    <w:basedOn w:val="a0"/>
    <w:next w:val="a0"/>
    <w:link w:val="ae"/>
    <w:uiPriority w:val="10"/>
    <w:qFormat/>
    <w:rsid w:val="00862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1"/>
    <w:link w:val="ad"/>
    <w:uiPriority w:val="10"/>
    <w:rsid w:val="00862A69"/>
    <w:rPr>
      <w:rFonts w:asciiTheme="majorHAnsi" w:eastAsiaTheme="majorEastAsia" w:hAnsiTheme="majorHAnsi" w:cstheme="majorBidi"/>
      <w:color w:val="17365D" w:themeColor="text2" w:themeShade="BF"/>
      <w:spacing w:val="5"/>
      <w:kern w:val="28"/>
      <w:sz w:val="52"/>
      <w:szCs w:val="52"/>
    </w:rPr>
  </w:style>
  <w:style w:type="paragraph" w:styleId="af">
    <w:name w:val="footer"/>
    <w:basedOn w:val="a0"/>
    <w:link w:val="af0"/>
    <w:uiPriority w:val="99"/>
    <w:rsid w:val="00465C75"/>
    <w:pPr>
      <w:tabs>
        <w:tab w:val="center" w:pos="4677"/>
        <w:tab w:val="right" w:pos="9355"/>
      </w:tabs>
    </w:pPr>
  </w:style>
  <w:style w:type="character" w:styleId="af1">
    <w:name w:val="page number"/>
    <w:basedOn w:val="a1"/>
    <w:rsid w:val="00465C75"/>
  </w:style>
  <w:style w:type="paragraph" w:styleId="22">
    <w:name w:val="List Bullet 2"/>
    <w:basedOn w:val="a0"/>
    <w:autoRedefine/>
    <w:rsid w:val="00B061B9"/>
    <w:pPr>
      <w:jc w:val="center"/>
    </w:pPr>
    <w:rPr>
      <w:b/>
      <w:kern w:val="16"/>
      <w:u w:val="single"/>
    </w:rPr>
  </w:style>
  <w:style w:type="paragraph" w:customStyle="1" w:styleId="11">
    <w:name w:val="Обычный1"/>
    <w:rsid w:val="00465C75"/>
    <w:pPr>
      <w:snapToGrid w:val="0"/>
      <w:spacing w:before="100" w:after="100"/>
    </w:pPr>
    <w:rPr>
      <w:sz w:val="24"/>
    </w:rPr>
  </w:style>
  <w:style w:type="paragraph" w:styleId="af2">
    <w:name w:val="footnote text"/>
    <w:basedOn w:val="a0"/>
    <w:link w:val="af3"/>
    <w:uiPriority w:val="99"/>
    <w:rsid w:val="00465C75"/>
    <w:rPr>
      <w:sz w:val="20"/>
      <w:szCs w:val="20"/>
    </w:rPr>
  </w:style>
  <w:style w:type="character" w:customStyle="1" w:styleId="af3">
    <w:name w:val="Текст сноски Знак"/>
    <w:basedOn w:val="a1"/>
    <w:link w:val="af2"/>
    <w:uiPriority w:val="99"/>
    <w:rsid w:val="00FF41D4"/>
    <w:rPr>
      <w:sz w:val="20"/>
      <w:szCs w:val="20"/>
    </w:rPr>
  </w:style>
  <w:style w:type="character" w:styleId="af4">
    <w:name w:val="footnote reference"/>
    <w:basedOn w:val="a1"/>
    <w:uiPriority w:val="99"/>
    <w:rsid w:val="00465C75"/>
    <w:rPr>
      <w:vertAlign w:val="superscript"/>
    </w:rPr>
  </w:style>
  <w:style w:type="paragraph" w:styleId="af5">
    <w:name w:val="Body Text Indent"/>
    <w:basedOn w:val="a0"/>
    <w:rsid w:val="00465C75"/>
    <w:pPr>
      <w:spacing w:after="120"/>
      <w:ind w:left="283"/>
    </w:pPr>
  </w:style>
  <w:style w:type="paragraph" w:customStyle="1" w:styleId="af6">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9">
    <w:name w:val="Знак"/>
    <w:basedOn w:val="a0"/>
    <w:rsid w:val="00465C75"/>
    <w:pPr>
      <w:spacing w:after="160" w:line="240" w:lineRule="exact"/>
    </w:pPr>
    <w:rPr>
      <w:rFonts w:ascii="Verdana" w:hAnsi="Verdana"/>
      <w:sz w:val="20"/>
      <w:szCs w:val="20"/>
      <w:lang w:val="en-US" w:eastAsia="en-US"/>
    </w:rPr>
  </w:style>
  <w:style w:type="paragraph" w:customStyle="1" w:styleId="afa">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465C75"/>
    <w:pPr>
      <w:spacing w:before="100" w:beforeAutospacing="1" w:after="100" w:afterAutospacing="1"/>
    </w:pPr>
  </w:style>
  <w:style w:type="paragraph" w:customStyle="1" w:styleId="12">
    <w:name w:val="Абзац списка1"/>
    <w:basedOn w:val="a0"/>
    <w:rsid w:val="00465C75"/>
    <w:pPr>
      <w:spacing w:after="200" w:line="276" w:lineRule="auto"/>
      <w:ind w:left="720"/>
      <w:contextualSpacing/>
    </w:pPr>
    <w:rPr>
      <w:rFonts w:ascii="Calibri" w:hAnsi="Calibri"/>
    </w:rPr>
  </w:style>
  <w:style w:type="paragraph" w:customStyle="1" w:styleId="a">
    <w:name w:val="Знак Знак"/>
    <w:basedOn w:val="a0"/>
    <w:rsid w:val="00465C75"/>
    <w:pPr>
      <w:numPr>
        <w:numId w:val="1"/>
      </w:numPr>
      <w:spacing w:after="160" w:line="240" w:lineRule="exact"/>
      <w:ind w:left="0" w:firstLine="0"/>
    </w:pPr>
    <w:rPr>
      <w:rFonts w:ascii="Verdana" w:hAnsi="Verdana"/>
      <w:sz w:val="20"/>
      <w:lang w:val="en-US" w:eastAsia="en-US"/>
    </w:rPr>
  </w:style>
  <w:style w:type="character" w:customStyle="1" w:styleId="Bold">
    <w:name w:val="_Bold"/>
    <w:rsid w:val="00465C75"/>
    <w:rPr>
      <w:rFonts w:ascii="BalticaC" w:hAnsi="BalticaC" w:cs="BalticaC"/>
      <w:b/>
      <w:bCs/>
      <w:color w:val="000000"/>
      <w:w w:val="100"/>
    </w:rPr>
  </w:style>
  <w:style w:type="paragraph" w:customStyle="1" w:styleId="BODY0">
    <w:name w:val="BODY"/>
    <w:basedOn w:val="a0"/>
    <w:rsid w:val="00465C7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65C75"/>
    <w:pPr>
      <w:ind w:left="737" w:hanging="283"/>
    </w:pPr>
  </w:style>
  <w:style w:type="character" w:customStyle="1" w:styleId="Italic">
    <w:name w:val="_Italic"/>
    <w:basedOn w:val="Bold"/>
    <w:rsid w:val="00465C75"/>
    <w:rPr>
      <w:rFonts w:ascii="BalticaC" w:hAnsi="BalticaC" w:cs="BalticaC"/>
      <w:b/>
      <w:bCs/>
      <w:i/>
      <w:iCs/>
      <w:color w:val="000000"/>
      <w:w w:val="100"/>
    </w:rPr>
  </w:style>
  <w:style w:type="paragraph" w:customStyle="1" w:styleId="afb">
    <w:name w:val="[Без стиля]"/>
    <w:rsid w:val="00465C75"/>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465C7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65C75"/>
    <w:pPr>
      <w:jc w:val="center"/>
    </w:pPr>
    <w:rPr>
      <w:b/>
      <w:bCs/>
    </w:rPr>
  </w:style>
  <w:style w:type="paragraph" w:customStyle="1" w:styleId="u3">
    <w:name w:val="u3"/>
    <w:basedOn w:val="a0"/>
    <w:rsid w:val="00465C75"/>
    <w:pPr>
      <w:spacing w:before="100" w:beforeAutospacing="1" w:after="100" w:afterAutospacing="1"/>
    </w:pPr>
  </w:style>
  <w:style w:type="paragraph" w:styleId="afc">
    <w:name w:val="header"/>
    <w:basedOn w:val="a0"/>
    <w:rsid w:val="00092676"/>
    <w:pPr>
      <w:tabs>
        <w:tab w:val="center" w:pos="4677"/>
        <w:tab w:val="right" w:pos="9355"/>
      </w:tabs>
    </w:pPr>
  </w:style>
  <w:style w:type="paragraph" w:styleId="23">
    <w:name w:val="Body Text 2"/>
    <w:basedOn w:val="a0"/>
    <w:link w:val="24"/>
    <w:uiPriority w:val="99"/>
    <w:unhideWhenUsed/>
    <w:rsid w:val="001A010D"/>
    <w:pPr>
      <w:spacing w:after="120" w:line="480" w:lineRule="auto"/>
    </w:pPr>
  </w:style>
  <w:style w:type="character" w:customStyle="1" w:styleId="24">
    <w:name w:val="Основной текст 2 Знак"/>
    <w:basedOn w:val="a1"/>
    <w:link w:val="23"/>
    <w:uiPriority w:val="99"/>
    <w:rsid w:val="001A010D"/>
    <w:rPr>
      <w:sz w:val="24"/>
      <w:szCs w:val="24"/>
    </w:rPr>
  </w:style>
  <w:style w:type="character" w:customStyle="1" w:styleId="submenu-table">
    <w:name w:val="submenu-table"/>
    <w:basedOn w:val="a1"/>
    <w:rsid w:val="001A010D"/>
  </w:style>
  <w:style w:type="character" w:customStyle="1" w:styleId="butback">
    <w:name w:val="butback"/>
    <w:basedOn w:val="a1"/>
    <w:rsid w:val="001A010D"/>
  </w:style>
  <w:style w:type="paragraph" w:customStyle="1" w:styleId="c4">
    <w:name w:val="c4"/>
    <w:basedOn w:val="a0"/>
    <w:rsid w:val="001A010D"/>
    <w:pPr>
      <w:spacing w:before="100" w:beforeAutospacing="1" w:after="100" w:afterAutospacing="1"/>
    </w:pPr>
  </w:style>
  <w:style w:type="character" w:customStyle="1" w:styleId="c1">
    <w:name w:val="c1"/>
    <w:basedOn w:val="a1"/>
    <w:rsid w:val="001A010D"/>
  </w:style>
  <w:style w:type="paragraph" w:customStyle="1" w:styleId="c3">
    <w:name w:val="c3"/>
    <w:basedOn w:val="a0"/>
    <w:rsid w:val="001A010D"/>
    <w:pPr>
      <w:spacing w:before="100" w:beforeAutospacing="1" w:after="100" w:afterAutospacing="1"/>
    </w:pPr>
  </w:style>
  <w:style w:type="paragraph" w:customStyle="1" w:styleId="c16">
    <w:name w:val="c16"/>
    <w:basedOn w:val="a0"/>
    <w:rsid w:val="001A010D"/>
    <w:pPr>
      <w:spacing w:before="100" w:beforeAutospacing="1" w:after="100" w:afterAutospacing="1"/>
    </w:pPr>
  </w:style>
  <w:style w:type="character" w:customStyle="1" w:styleId="c8">
    <w:name w:val="c8"/>
    <w:basedOn w:val="a1"/>
    <w:rsid w:val="001A010D"/>
  </w:style>
  <w:style w:type="paragraph" w:customStyle="1" w:styleId="c25">
    <w:name w:val="c25"/>
    <w:basedOn w:val="a0"/>
    <w:rsid w:val="001A010D"/>
    <w:pPr>
      <w:spacing w:before="100" w:beforeAutospacing="1" w:after="100" w:afterAutospacing="1"/>
    </w:pPr>
  </w:style>
  <w:style w:type="character" w:customStyle="1" w:styleId="c6">
    <w:name w:val="c6"/>
    <w:basedOn w:val="a1"/>
    <w:rsid w:val="001A010D"/>
  </w:style>
  <w:style w:type="paragraph" w:customStyle="1" w:styleId="c7">
    <w:name w:val="c7"/>
    <w:basedOn w:val="a0"/>
    <w:rsid w:val="001A010D"/>
    <w:pPr>
      <w:spacing w:before="100" w:beforeAutospacing="1" w:after="100" w:afterAutospacing="1"/>
    </w:pPr>
  </w:style>
  <w:style w:type="paragraph" w:customStyle="1" w:styleId="Style8">
    <w:name w:val="Style8"/>
    <w:basedOn w:val="a0"/>
    <w:rsid w:val="002331BF"/>
    <w:pPr>
      <w:widowControl w:val="0"/>
      <w:autoSpaceDE w:val="0"/>
      <w:autoSpaceDN w:val="0"/>
      <w:adjustRightInd w:val="0"/>
      <w:spacing w:line="322" w:lineRule="exact"/>
      <w:ind w:firstLine="437"/>
      <w:jc w:val="both"/>
    </w:pPr>
  </w:style>
  <w:style w:type="character" w:customStyle="1" w:styleId="FontStyle63">
    <w:name w:val="Font Style63"/>
    <w:rsid w:val="002331BF"/>
    <w:rPr>
      <w:rFonts w:ascii="Times New Roman" w:hAnsi="Times New Roman" w:cs="Times New Roman"/>
      <w:i/>
      <w:iCs/>
      <w:sz w:val="22"/>
      <w:szCs w:val="22"/>
    </w:rPr>
  </w:style>
  <w:style w:type="character" w:customStyle="1" w:styleId="FontStyle65">
    <w:name w:val="Font Style65"/>
    <w:rsid w:val="002331BF"/>
    <w:rPr>
      <w:rFonts w:ascii="Times New Roman" w:hAnsi="Times New Roman" w:cs="Times New Roman"/>
      <w:sz w:val="22"/>
      <w:szCs w:val="22"/>
    </w:rPr>
  </w:style>
  <w:style w:type="table" w:customStyle="1" w:styleId="13">
    <w:name w:val="Сетка таблицы1"/>
    <w:basedOn w:val="a2"/>
    <w:next w:val="ac"/>
    <w:rsid w:val="007062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0"/>
    <w:next w:val="a0"/>
    <w:uiPriority w:val="35"/>
    <w:semiHidden/>
    <w:unhideWhenUsed/>
    <w:qFormat/>
    <w:rsid w:val="00862A69"/>
    <w:rPr>
      <w:b/>
      <w:bCs/>
      <w:color w:val="4F81BD" w:themeColor="accent1"/>
      <w:sz w:val="18"/>
      <w:szCs w:val="18"/>
    </w:rPr>
  </w:style>
  <w:style w:type="paragraph" w:styleId="afe">
    <w:name w:val="Subtitle"/>
    <w:basedOn w:val="a0"/>
    <w:next w:val="a0"/>
    <w:link w:val="aff"/>
    <w:uiPriority w:val="11"/>
    <w:qFormat/>
    <w:rsid w:val="00862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1"/>
    <w:link w:val="afe"/>
    <w:uiPriority w:val="11"/>
    <w:rsid w:val="00862A69"/>
    <w:rPr>
      <w:rFonts w:asciiTheme="majorHAnsi" w:eastAsiaTheme="majorEastAsia" w:hAnsiTheme="majorHAnsi" w:cstheme="majorBidi"/>
      <w:i/>
      <w:iCs/>
      <w:color w:val="4F81BD" w:themeColor="accent1"/>
      <w:spacing w:val="15"/>
      <w:sz w:val="24"/>
      <w:szCs w:val="24"/>
    </w:rPr>
  </w:style>
  <w:style w:type="paragraph" w:styleId="25">
    <w:name w:val="Quote"/>
    <w:basedOn w:val="a0"/>
    <w:next w:val="a0"/>
    <w:link w:val="26"/>
    <w:uiPriority w:val="29"/>
    <w:qFormat/>
    <w:rsid w:val="00862A69"/>
    <w:rPr>
      <w:i/>
      <w:iCs/>
      <w:color w:val="000000" w:themeColor="text1"/>
    </w:rPr>
  </w:style>
  <w:style w:type="character" w:customStyle="1" w:styleId="26">
    <w:name w:val="Цитата 2 Знак"/>
    <w:basedOn w:val="a1"/>
    <w:link w:val="25"/>
    <w:uiPriority w:val="29"/>
    <w:rsid w:val="00862A69"/>
    <w:rPr>
      <w:i/>
      <w:iCs/>
      <w:color w:val="000000" w:themeColor="text1"/>
    </w:rPr>
  </w:style>
  <w:style w:type="paragraph" w:styleId="aff0">
    <w:name w:val="Intense Quote"/>
    <w:basedOn w:val="a0"/>
    <w:next w:val="a0"/>
    <w:link w:val="aff1"/>
    <w:uiPriority w:val="30"/>
    <w:qFormat/>
    <w:rsid w:val="00862A69"/>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1"/>
    <w:link w:val="aff0"/>
    <w:uiPriority w:val="30"/>
    <w:rsid w:val="00862A69"/>
    <w:rPr>
      <w:b/>
      <w:bCs/>
      <w:i/>
      <w:iCs/>
      <w:color w:val="4F81BD" w:themeColor="accent1"/>
    </w:rPr>
  </w:style>
  <w:style w:type="character" w:styleId="aff2">
    <w:name w:val="Subtle Emphasis"/>
    <w:basedOn w:val="a1"/>
    <w:uiPriority w:val="19"/>
    <w:qFormat/>
    <w:rsid w:val="00862A69"/>
    <w:rPr>
      <w:i/>
      <w:iCs/>
      <w:color w:val="808080" w:themeColor="text1" w:themeTint="7F"/>
    </w:rPr>
  </w:style>
  <w:style w:type="character" w:styleId="aff3">
    <w:name w:val="Intense Emphasis"/>
    <w:basedOn w:val="a1"/>
    <w:uiPriority w:val="21"/>
    <w:qFormat/>
    <w:rsid w:val="00862A69"/>
    <w:rPr>
      <w:b/>
      <w:bCs/>
      <w:i/>
      <w:iCs/>
      <w:color w:val="4F81BD" w:themeColor="accent1"/>
    </w:rPr>
  </w:style>
  <w:style w:type="character" w:styleId="aff4">
    <w:name w:val="Subtle Reference"/>
    <w:basedOn w:val="a1"/>
    <w:uiPriority w:val="31"/>
    <w:qFormat/>
    <w:rsid w:val="00862A69"/>
    <w:rPr>
      <w:smallCaps/>
      <w:color w:val="C0504D" w:themeColor="accent2"/>
      <w:u w:val="single"/>
    </w:rPr>
  </w:style>
  <w:style w:type="character" w:styleId="aff5">
    <w:name w:val="Intense Reference"/>
    <w:basedOn w:val="a1"/>
    <w:uiPriority w:val="32"/>
    <w:qFormat/>
    <w:rsid w:val="00862A69"/>
    <w:rPr>
      <w:b/>
      <w:bCs/>
      <w:smallCaps/>
      <w:color w:val="C0504D" w:themeColor="accent2"/>
      <w:spacing w:val="5"/>
      <w:u w:val="single"/>
    </w:rPr>
  </w:style>
  <w:style w:type="character" w:styleId="aff6">
    <w:name w:val="Book Title"/>
    <w:basedOn w:val="a1"/>
    <w:uiPriority w:val="33"/>
    <w:qFormat/>
    <w:rsid w:val="00862A69"/>
    <w:rPr>
      <w:b/>
      <w:bCs/>
      <w:smallCaps/>
      <w:spacing w:val="5"/>
    </w:rPr>
  </w:style>
  <w:style w:type="paragraph" w:styleId="aff7">
    <w:name w:val="TOC Heading"/>
    <w:basedOn w:val="1"/>
    <w:next w:val="a0"/>
    <w:uiPriority w:val="39"/>
    <w:semiHidden/>
    <w:unhideWhenUsed/>
    <w:qFormat/>
    <w:rsid w:val="00862A69"/>
    <w:pPr>
      <w:outlineLvl w:val="9"/>
    </w:pPr>
  </w:style>
  <w:style w:type="paragraph" w:customStyle="1" w:styleId="aff8">
    <w:name w:val="Основной"/>
    <w:basedOn w:val="a0"/>
    <w:rsid w:val="002E26D3"/>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table" w:customStyle="1" w:styleId="27">
    <w:name w:val="Сетка таблицы2"/>
    <w:basedOn w:val="a2"/>
    <w:next w:val="ac"/>
    <w:rsid w:val="006709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0"/>
    <w:link w:val="affa"/>
    <w:uiPriority w:val="99"/>
    <w:semiHidden/>
    <w:unhideWhenUsed/>
    <w:rsid w:val="007771FA"/>
    <w:rPr>
      <w:rFonts w:ascii="Tahoma" w:hAnsi="Tahoma" w:cs="Tahoma"/>
      <w:sz w:val="16"/>
      <w:szCs w:val="16"/>
    </w:rPr>
  </w:style>
  <w:style w:type="character" w:customStyle="1" w:styleId="affa">
    <w:name w:val="Текст выноски Знак"/>
    <w:basedOn w:val="a1"/>
    <w:link w:val="aff9"/>
    <w:uiPriority w:val="99"/>
    <w:semiHidden/>
    <w:rsid w:val="007771FA"/>
    <w:rPr>
      <w:rFonts w:ascii="Tahoma" w:hAnsi="Tahoma" w:cs="Tahoma"/>
      <w:sz w:val="16"/>
      <w:szCs w:val="16"/>
    </w:rPr>
  </w:style>
  <w:style w:type="character" w:customStyle="1" w:styleId="apple-converted-space">
    <w:name w:val="apple-converted-space"/>
    <w:basedOn w:val="a1"/>
    <w:rsid w:val="00FF41D4"/>
  </w:style>
  <w:style w:type="character" w:customStyle="1" w:styleId="tit">
    <w:name w:val="tit"/>
    <w:basedOn w:val="a1"/>
    <w:rsid w:val="00FF41D4"/>
  </w:style>
  <w:style w:type="paragraph" w:styleId="HTML">
    <w:name w:val="HTML Preformatted"/>
    <w:basedOn w:val="a0"/>
    <w:link w:val="HTML0"/>
    <w:rsid w:val="0093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rsid w:val="00936011"/>
    <w:rPr>
      <w:rFonts w:ascii="Courier New" w:eastAsia="Times New Roman" w:hAnsi="Courier New" w:cs="Times New Roman"/>
      <w:sz w:val="20"/>
      <w:szCs w:val="20"/>
      <w:lang w:eastAsia="ar-SA"/>
    </w:rPr>
  </w:style>
  <w:style w:type="character" w:customStyle="1" w:styleId="af0">
    <w:name w:val="Нижний колонтитул Знак"/>
    <w:basedOn w:val="a1"/>
    <w:link w:val="af"/>
    <w:uiPriority w:val="99"/>
    <w:rsid w:val="00B86C06"/>
  </w:style>
  <w:style w:type="paragraph" w:styleId="affb">
    <w:name w:val="Revision"/>
    <w:hidden/>
    <w:uiPriority w:val="99"/>
    <w:semiHidden/>
    <w:rsid w:val="005F5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9A7"/>
  </w:style>
  <w:style w:type="paragraph" w:styleId="1">
    <w:name w:val="heading 1"/>
    <w:basedOn w:val="a0"/>
    <w:next w:val="a0"/>
    <w:link w:val="10"/>
    <w:uiPriority w:val="9"/>
    <w:qFormat/>
    <w:rsid w:val="00862A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2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62A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62A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62A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862A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862A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862A6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862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2A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862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862A6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862A6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862A6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862A6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862A6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862A69"/>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862A69"/>
    <w:rPr>
      <w:rFonts w:asciiTheme="majorHAnsi" w:eastAsiaTheme="majorEastAsia" w:hAnsiTheme="majorHAnsi" w:cstheme="majorBidi"/>
      <w:i/>
      <w:iCs/>
      <w:color w:val="404040" w:themeColor="text1" w:themeTint="BF"/>
      <w:sz w:val="20"/>
      <w:szCs w:val="20"/>
    </w:rPr>
  </w:style>
  <w:style w:type="paragraph" w:styleId="a4">
    <w:name w:val="Normal (Web)"/>
    <w:basedOn w:val="a0"/>
    <w:rsid w:val="00F8451E"/>
    <w:pPr>
      <w:spacing w:before="100" w:beforeAutospacing="1" w:after="100" w:afterAutospacing="1"/>
    </w:pPr>
    <w:rPr>
      <w:lang w:val="en-US" w:eastAsia="en-US"/>
    </w:rPr>
  </w:style>
  <w:style w:type="paragraph" w:styleId="31">
    <w:name w:val="Body Text 3"/>
    <w:basedOn w:val="a0"/>
    <w:rsid w:val="00F8451E"/>
    <w:pPr>
      <w:spacing w:after="120"/>
    </w:pPr>
    <w:rPr>
      <w:sz w:val="16"/>
      <w:szCs w:val="16"/>
    </w:rPr>
  </w:style>
  <w:style w:type="paragraph" w:styleId="a5">
    <w:name w:val="List Paragraph"/>
    <w:basedOn w:val="a0"/>
    <w:qFormat/>
    <w:rsid w:val="00862A69"/>
    <w:pPr>
      <w:ind w:left="720"/>
      <w:contextualSpacing/>
    </w:pPr>
  </w:style>
  <w:style w:type="character" w:styleId="a6">
    <w:name w:val="Strong"/>
    <w:basedOn w:val="a1"/>
    <w:qFormat/>
    <w:rsid w:val="00862A69"/>
    <w:rPr>
      <w:b/>
      <w:bCs/>
    </w:rPr>
  </w:style>
  <w:style w:type="character" w:styleId="a7">
    <w:name w:val="Emphasis"/>
    <w:basedOn w:val="a1"/>
    <w:uiPriority w:val="20"/>
    <w:qFormat/>
    <w:rsid w:val="00862A69"/>
    <w:rPr>
      <w:i/>
      <w:iCs/>
    </w:rPr>
  </w:style>
  <w:style w:type="paragraph" w:styleId="a8">
    <w:name w:val="No Spacing"/>
    <w:link w:val="a9"/>
    <w:qFormat/>
    <w:rsid w:val="00862A69"/>
  </w:style>
  <w:style w:type="character" w:customStyle="1" w:styleId="a9">
    <w:name w:val="Без интервала Знак"/>
    <w:basedOn w:val="a1"/>
    <w:link w:val="a8"/>
    <w:rsid w:val="00F8451E"/>
  </w:style>
  <w:style w:type="paragraph" w:styleId="32">
    <w:name w:val="Body Text Indent 3"/>
    <w:basedOn w:val="a0"/>
    <w:rsid w:val="00F8451E"/>
    <w:pPr>
      <w:spacing w:after="120"/>
      <w:ind w:left="283"/>
    </w:pPr>
    <w:rPr>
      <w:sz w:val="16"/>
      <w:szCs w:val="16"/>
    </w:rPr>
  </w:style>
  <w:style w:type="character" w:customStyle="1" w:styleId="212">
    <w:name w:val="Стиль Заголовок 2 + 12 пт Знак"/>
    <w:basedOn w:val="a1"/>
    <w:rsid w:val="00651895"/>
    <w:rPr>
      <w:rFonts w:ascii="Arial" w:hAnsi="Arial" w:cs="Arial"/>
      <w:b/>
      <w:bCs/>
      <w:i/>
      <w:iCs/>
      <w:sz w:val="24"/>
      <w:szCs w:val="28"/>
      <w:lang w:val="ru-RU" w:eastAsia="ru-RU" w:bidi="ar-SA"/>
    </w:rPr>
  </w:style>
  <w:style w:type="paragraph" w:styleId="aa">
    <w:name w:val="Body Text"/>
    <w:basedOn w:val="a0"/>
    <w:link w:val="ab"/>
    <w:uiPriority w:val="99"/>
    <w:rsid w:val="001867E8"/>
    <w:pPr>
      <w:spacing w:after="120"/>
    </w:pPr>
  </w:style>
  <w:style w:type="character" w:customStyle="1" w:styleId="ab">
    <w:name w:val="Основной текст Знак"/>
    <w:basedOn w:val="a1"/>
    <w:link w:val="aa"/>
    <w:uiPriority w:val="99"/>
    <w:rsid w:val="001A010D"/>
    <w:rPr>
      <w:sz w:val="24"/>
      <w:szCs w:val="24"/>
    </w:rPr>
  </w:style>
  <w:style w:type="table" w:styleId="ac">
    <w:name w:val="Table Grid"/>
    <w:basedOn w:val="a2"/>
    <w:rsid w:val="0018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rsid w:val="00311370"/>
    <w:pPr>
      <w:spacing w:before="100" w:beforeAutospacing="1" w:after="100" w:afterAutospacing="1"/>
    </w:pPr>
  </w:style>
  <w:style w:type="paragraph" w:styleId="21">
    <w:name w:val="Body Text Indent 2"/>
    <w:basedOn w:val="a0"/>
    <w:rsid w:val="00465C75"/>
    <w:pPr>
      <w:spacing w:after="120" w:line="480" w:lineRule="auto"/>
      <w:ind w:left="283"/>
    </w:pPr>
  </w:style>
  <w:style w:type="paragraph" w:styleId="ad">
    <w:name w:val="Title"/>
    <w:basedOn w:val="a0"/>
    <w:next w:val="a0"/>
    <w:link w:val="ae"/>
    <w:uiPriority w:val="10"/>
    <w:qFormat/>
    <w:rsid w:val="00862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1"/>
    <w:link w:val="ad"/>
    <w:uiPriority w:val="10"/>
    <w:rsid w:val="00862A69"/>
    <w:rPr>
      <w:rFonts w:asciiTheme="majorHAnsi" w:eastAsiaTheme="majorEastAsia" w:hAnsiTheme="majorHAnsi" w:cstheme="majorBidi"/>
      <w:color w:val="17365D" w:themeColor="text2" w:themeShade="BF"/>
      <w:spacing w:val="5"/>
      <w:kern w:val="28"/>
      <w:sz w:val="52"/>
      <w:szCs w:val="52"/>
    </w:rPr>
  </w:style>
  <w:style w:type="paragraph" w:styleId="af">
    <w:name w:val="footer"/>
    <w:basedOn w:val="a0"/>
    <w:link w:val="af0"/>
    <w:uiPriority w:val="99"/>
    <w:rsid w:val="00465C75"/>
    <w:pPr>
      <w:tabs>
        <w:tab w:val="center" w:pos="4677"/>
        <w:tab w:val="right" w:pos="9355"/>
      </w:tabs>
    </w:pPr>
  </w:style>
  <w:style w:type="character" w:styleId="af1">
    <w:name w:val="page number"/>
    <w:basedOn w:val="a1"/>
    <w:rsid w:val="00465C75"/>
  </w:style>
  <w:style w:type="paragraph" w:styleId="22">
    <w:name w:val="List Bullet 2"/>
    <w:basedOn w:val="a0"/>
    <w:autoRedefine/>
    <w:rsid w:val="00B061B9"/>
    <w:pPr>
      <w:jc w:val="center"/>
    </w:pPr>
    <w:rPr>
      <w:b/>
      <w:kern w:val="16"/>
      <w:u w:val="single"/>
    </w:rPr>
  </w:style>
  <w:style w:type="paragraph" w:customStyle="1" w:styleId="11">
    <w:name w:val="Обычный1"/>
    <w:rsid w:val="00465C75"/>
    <w:pPr>
      <w:snapToGrid w:val="0"/>
      <w:spacing w:before="100" w:after="100"/>
    </w:pPr>
    <w:rPr>
      <w:sz w:val="24"/>
    </w:rPr>
  </w:style>
  <w:style w:type="paragraph" w:styleId="af2">
    <w:name w:val="footnote text"/>
    <w:basedOn w:val="a0"/>
    <w:link w:val="af3"/>
    <w:uiPriority w:val="99"/>
    <w:rsid w:val="00465C75"/>
    <w:rPr>
      <w:sz w:val="20"/>
      <w:szCs w:val="20"/>
    </w:rPr>
  </w:style>
  <w:style w:type="character" w:customStyle="1" w:styleId="af3">
    <w:name w:val="Текст сноски Знак"/>
    <w:basedOn w:val="a1"/>
    <w:link w:val="af2"/>
    <w:uiPriority w:val="99"/>
    <w:rsid w:val="00FF41D4"/>
    <w:rPr>
      <w:sz w:val="20"/>
      <w:szCs w:val="20"/>
    </w:rPr>
  </w:style>
  <w:style w:type="character" w:styleId="af4">
    <w:name w:val="footnote reference"/>
    <w:basedOn w:val="a1"/>
    <w:uiPriority w:val="99"/>
    <w:rsid w:val="00465C75"/>
    <w:rPr>
      <w:vertAlign w:val="superscript"/>
    </w:rPr>
  </w:style>
  <w:style w:type="paragraph" w:styleId="af5">
    <w:name w:val="Body Text Indent"/>
    <w:basedOn w:val="a0"/>
    <w:rsid w:val="00465C75"/>
    <w:pPr>
      <w:spacing w:after="120"/>
      <w:ind w:left="283"/>
    </w:pPr>
  </w:style>
  <w:style w:type="paragraph" w:customStyle="1" w:styleId="af6">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w:basedOn w:val="a0"/>
    <w:rsid w:val="00465C75"/>
    <w:pPr>
      <w:spacing w:after="160" w:line="240" w:lineRule="exact"/>
    </w:pPr>
    <w:rPr>
      <w:rFonts w:ascii="Verdana" w:hAnsi="Verdana"/>
      <w:sz w:val="20"/>
      <w:szCs w:val="20"/>
      <w:lang w:val="en-US" w:eastAsia="en-US"/>
    </w:rPr>
  </w:style>
  <w:style w:type="paragraph" w:customStyle="1" w:styleId="af9">
    <w:name w:val="Знак"/>
    <w:basedOn w:val="a0"/>
    <w:rsid w:val="00465C75"/>
    <w:pPr>
      <w:spacing w:after="160" w:line="240" w:lineRule="exact"/>
    </w:pPr>
    <w:rPr>
      <w:rFonts w:ascii="Verdana" w:hAnsi="Verdana"/>
      <w:sz w:val="20"/>
      <w:szCs w:val="20"/>
      <w:lang w:val="en-US" w:eastAsia="en-US"/>
    </w:rPr>
  </w:style>
  <w:style w:type="paragraph" w:customStyle="1" w:styleId="afa">
    <w:name w:val="Знак Знак Знак Знак"/>
    <w:basedOn w:val="a0"/>
    <w:rsid w:val="00465C75"/>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465C75"/>
    <w:pPr>
      <w:spacing w:before="100" w:beforeAutospacing="1" w:after="100" w:afterAutospacing="1"/>
    </w:pPr>
  </w:style>
  <w:style w:type="paragraph" w:customStyle="1" w:styleId="12">
    <w:name w:val="Абзац списка1"/>
    <w:basedOn w:val="a0"/>
    <w:rsid w:val="00465C75"/>
    <w:pPr>
      <w:spacing w:after="200" w:line="276" w:lineRule="auto"/>
      <w:ind w:left="720"/>
      <w:contextualSpacing/>
    </w:pPr>
    <w:rPr>
      <w:rFonts w:ascii="Calibri" w:hAnsi="Calibri"/>
    </w:rPr>
  </w:style>
  <w:style w:type="paragraph" w:customStyle="1" w:styleId="a">
    <w:name w:val="Знак Знак"/>
    <w:basedOn w:val="a0"/>
    <w:rsid w:val="00465C75"/>
    <w:pPr>
      <w:numPr>
        <w:numId w:val="1"/>
      </w:numPr>
      <w:spacing w:after="160" w:line="240" w:lineRule="exact"/>
      <w:ind w:left="0" w:firstLine="0"/>
    </w:pPr>
    <w:rPr>
      <w:rFonts w:ascii="Verdana" w:hAnsi="Verdana"/>
      <w:sz w:val="20"/>
      <w:lang w:val="en-US" w:eastAsia="en-US"/>
    </w:rPr>
  </w:style>
  <w:style w:type="character" w:customStyle="1" w:styleId="Bold">
    <w:name w:val="_Bold"/>
    <w:rsid w:val="00465C75"/>
    <w:rPr>
      <w:rFonts w:ascii="BalticaC" w:hAnsi="BalticaC" w:cs="BalticaC"/>
      <w:b/>
      <w:bCs/>
      <w:color w:val="000000"/>
      <w:w w:val="100"/>
    </w:rPr>
  </w:style>
  <w:style w:type="paragraph" w:customStyle="1" w:styleId="BODY0">
    <w:name w:val="BODY"/>
    <w:basedOn w:val="a0"/>
    <w:rsid w:val="00465C7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65C75"/>
    <w:pPr>
      <w:ind w:left="737" w:hanging="283"/>
    </w:pPr>
  </w:style>
  <w:style w:type="character" w:customStyle="1" w:styleId="Italic">
    <w:name w:val="_Italic"/>
    <w:basedOn w:val="Bold"/>
    <w:rsid w:val="00465C75"/>
    <w:rPr>
      <w:rFonts w:ascii="BalticaC" w:hAnsi="BalticaC" w:cs="BalticaC"/>
      <w:b/>
      <w:bCs/>
      <w:i/>
      <w:iCs/>
      <w:color w:val="000000"/>
      <w:w w:val="100"/>
    </w:rPr>
  </w:style>
  <w:style w:type="paragraph" w:customStyle="1" w:styleId="afb">
    <w:name w:val="[Без стиля]"/>
    <w:rsid w:val="00465C75"/>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465C7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65C75"/>
    <w:pPr>
      <w:jc w:val="center"/>
    </w:pPr>
    <w:rPr>
      <w:b/>
      <w:bCs/>
    </w:rPr>
  </w:style>
  <w:style w:type="paragraph" w:customStyle="1" w:styleId="u3">
    <w:name w:val="u3"/>
    <w:basedOn w:val="a0"/>
    <w:rsid w:val="00465C75"/>
    <w:pPr>
      <w:spacing w:before="100" w:beforeAutospacing="1" w:after="100" w:afterAutospacing="1"/>
    </w:pPr>
  </w:style>
  <w:style w:type="paragraph" w:styleId="afc">
    <w:name w:val="header"/>
    <w:basedOn w:val="a0"/>
    <w:rsid w:val="00092676"/>
    <w:pPr>
      <w:tabs>
        <w:tab w:val="center" w:pos="4677"/>
        <w:tab w:val="right" w:pos="9355"/>
      </w:tabs>
    </w:pPr>
  </w:style>
  <w:style w:type="paragraph" w:styleId="23">
    <w:name w:val="Body Text 2"/>
    <w:basedOn w:val="a0"/>
    <w:link w:val="24"/>
    <w:uiPriority w:val="99"/>
    <w:unhideWhenUsed/>
    <w:rsid w:val="001A010D"/>
    <w:pPr>
      <w:spacing w:after="120" w:line="480" w:lineRule="auto"/>
    </w:pPr>
  </w:style>
  <w:style w:type="character" w:customStyle="1" w:styleId="24">
    <w:name w:val="Основной текст 2 Знак"/>
    <w:basedOn w:val="a1"/>
    <w:link w:val="23"/>
    <w:uiPriority w:val="99"/>
    <w:rsid w:val="001A010D"/>
    <w:rPr>
      <w:sz w:val="24"/>
      <w:szCs w:val="24"/>
    </w:rPr>
  </w:style>
  <w:style w:type="character" w:customStyle="1" w:styleId="submenu-table">
    <w:name w:val="submenu-table"/>
    <w:basedOn w:val="a1"/>
    <w:rsid w:val="001A010D"/>
  </w:style>
  <w:style w:type="character" w:customStyle="1" w:styleId="butback">
    <w:name w:val="butback"/>
    <w:basedOn w:val="a1"/>
    <w:rsid w:val="001A010D"/>
  </w:style>
  <w:style w:type="paragraph" w:customStyle="1" w:styleId="c4">
    <w:name w:val="c4"/>
    <w:basedOn w:val="a0"/>
    <w:rsid w:val="001A010D"/>
    <w:pPr>
      <w:spacing w:before="100" w:beforeAutospacing="1" w:after="100" w:afterAutospacing="1"/>
    </w:pPr>
  </w:style>
  <w:style w:type="character" w:customStyle="1" w:styleId="c1">
    <w:name w:val="c1"/>
    <w:basedOn w:val="a1"/>
    <w:rsid w:val="001A010D"/>
  </w:style>
  <w:style w:type="paragraph" w:customStyle="1" w:styleId="c3">
    <w:name w:val="c3"/>
    <w:basedOn w:val="a0"/>
    <w:rsid w:val="001A010D"/>
    <w:pPr>
      <w:spacing w:before="100" w:beforeAutospacing="1" w:after="100" w:afterAutospacing="1"/>
    </w:pPr>
  </w:style>
  <w:style w:type="paragraph" w:customStyle="1" w:styleId="c16">
    <w:name w:val="c16"/>
    <w:basedOn w:val="a0"/>
    <w:rsid w:val="001A010D"/>
    <w:pPr>
      <w:spacing w:before="100" w:beforeAutospacing="1" w:after="100" w:afterAutospacing="1"/>
    </w:pPr>
  </w:style>
  <w:style w:type="character" w:customStyle="1" w:styleId="c8">
    <w:name w:val="c8"/>
    <w:basedOn w:val="a1"/>
    <w:rsid w:val="001A010D"/>
  </w:style>
  <w:style w:type="paragraph" w:customStyle="1" w:styleId="c25">
    <w:name w:val="c25"/>
    <w:basedOn w:val="a0"/>
    <w:rsid w:val="001A010D"/>
    <w:pPr>
      <w:spacing w:before="100" w:beforeAutospacing="1" w:after="100" w:afterAutospacing="1"/>
    </w:pPr>
  </w:style>
  <w:style w:type="character" w:customStyle="1" w:styleId="c6">
    <w:name w:val="c6"/>
    <w:basedOn w:val="a1"/>
    <w:rsid w:val="001A010D"/>
  </w:style>
  <w:style w:type="paragraph" w:customStyle="1" w:styleId="c7">
    <w:name w:val="c7"/>
    <w:basedOn w:val="a0"/>
    <w:rsid w:val="001A010D"/>
    <w:pPr>
      <w:spacing w:before="100" w:beforeAutospacing="1" w:after="100" w:afterAutospacing="1"/>
    </w:pPr>
  </w:style>
  <w:style w:type="paragraph" w:customStyle="1" w:styleId="Style8">
    <w:name w:val="Style8"/>
    <w:basedOn w:val="a0"/>
    <w:rsid w:val="002331BF"/>
    <w:pPr>
      <w:widowControl w:val="0"/>
      <w:autoSpaceDE w:val="0"/>
      <w:autoSpaceDN w:val="0"/>
      <w:adjustRightInd w:val="0"/>
      <w:spacing w:line="322" w:lineRule="exact"/>
      <w:ind w:firstLine="437"/>
      <w:jc w:val="both"/>
    </w:pPr>
  </w:style>
  <w:style w:type="character" w:customStyle="1" w:styleId="FontStyle63">
    <w:name w:val="Font Style63"/>
    <w:rsid w:val="002331BF"/>
    <w:rPr>
      <w:rFonts w:ascii="Times New Roman" w:hAnsi="Times New Roman" w:cs="Times New Roman"/>
      <w:i/>
      <w:iCs/>
      <w:sz w:val="22"/>
      <w:szCs w:val="22"/>
    </w:rPr>
  </w:style>
  <w:style w:type="character" w:customStyle="1" w:styleId="FontStyle65">
    <w:name w:val="Font Style65"/>
    <w:rsid w:val="002331BF"/>
    <w:rPr>
      <w:rFonts w:ascii="Times New Roman" w:hAnsi="Times New Roman" w:cs="Times New Roman"/>
      <w:sz w:val="22"/>
      <w:szCs w:val="22"/>
    </w:rPr>
  </w:style>
  <w:style w:type="table" w:customStyle="1" w:styleId="13">
    <w:name w:val="Сетка таблицы1"/>
    <w:basedOn w:val="a2"/>
    <w:next w:val="ac"/>
    <w:rsid w:val="007062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0"/>
    <w:next w:val="a0"/>
    <w:uiPriority w:val="35"/>
    <w:semiHidden/>
    <w:unhideWhenUsed/>
    <w:qFormat/>
    <w:rsid w:val="00862A69"/>
    <w:rPr>
      <w:b/>
      <w:bCs/>
      <w:color w:val="4F81BD" w:themeColor="accent1"/>
      <w:sz w:val="18"/>
      <w:szCs w:val="18"/>
    </w:rPr>
  </w:style>
  <w:style w:type="paragraph" w:styleId="afe">
    <w:name w:val="Subtitle"/>
    <w:basedOn w:val="a0"/>
    <w:next w:val="a0"/>
    <w:link w:val="aff"/>
    <w:uiPriority w:val="11"/>
    <w:qFormat/>
    <w:rsid w:val="00862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1"/>
    <w:link w:val="afe"/>
    <w:uiPriority w:val="11"/>
    <w:rsid w:val="00862A69"/>
    <w:rPr>
      <w:rFonts w:asciiTheme="majorHAnsi" w:eastAsiaTheme="majorEastAsia" w:hAnsiTheme="majorHAnsi" w:cstheme="majorBidi"/>
      <w:i/>
      <w:iCs/>
      <w:color w:val="4F81BD" w:themeColor="accent1"/>
      <w:spacing w:val="15"/>
      <w:sz w:val="24"/>
      <w:szCs w:val="24"/>
    </w:rPr>
  </w:style>
  <w:style w:type="paragraph" w:styleId="25">
    <w:name w:val="Quote"/>
    <w:basedOn w:val="a0"/>
    <w:next w:val="a0"/>
    <w:link w:val="26"/>
    <w:uiPriority w:val="29"/>
    <w:qFormat/>
    <w:rsid w:val="00862A69"/>
    <w:rPr>
      <w:i/>
      <w:iCs/>
      <w:color w:val="000000" w:themeColor="text1"/>
    </w:rPr>
  </w:style>
  <w:style w:type="character" w:customStyle="1" w:styleId="26">
    <w:name w:val="Цитата 2 Знак"/>
    <w:basedOn w:val="a1"/>
    <w:link w:val="25"/>
    <w:uiPriority w:val="29"/>
    <w:rsid w:val="00862A69"/>
    <w:rPr>
      <w:i/>
      <w:iCs/>
      <w:color w:val="000000" w:themeColor="text1"/>
    </w:rPr>
  </w:style>
  <w:style w:type="paragraph" w:styleId="aff0">
    <w:name w:val="Intense Quote"/>
    <w:basedOn w:val="a0"/>
    <w:next w:val="a0"/>
    <w:link w:val="aff1"/>
    <w:uiPriority w:val="30"/>
    <w:qFormat/>
    <w:rsid w:val="00862A69"/>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1"/>
    <w:link w:val="aff0"/>
    <w:uiPriority w:val="30"/>
    <w:rsid w:val="00862A69"/>
    <w:rPr>
      <w:b/>
      <w:bCs/>
      <w:i/>
      <w:iCs/>
      <w:color w:val="4F81BD" w:themeColor="accent1"/>
    </w:rPr>
  </w:style>
  <w:style w:type="character" w:styleId="aff2">
    <w:name w:val="Subtle Emphasis"/>
    <w:basedOn w:val="a1"/>
    <w:uiPriority w:val="19"/>
    <w:qFormat/>
    <w:rsid w:val="00862A69"/>
    <w:rPr>
      <w:i/>
      <w:iCs/>
      <w:color w:val="808080" w:themeColor="text1" w:themeTint="7F"/>
    </w:rPr>
  </w:style>
  <w:style w:type="character" w:styleId="aff3">
    <w:name w:val="Intense Emphasis"/>
    <w:basedOn w:val="a1"/>
    <w:uiPriority w:val="21"/>
    <w:qFormat/>
    <w:rsid w:val="00862A69"/>
    <w:rPr>
      <w:b/>
      <w:bCs/>
      <w:i/>
      <w:iCs/>
      <w:color w:val="4F81BD" w:themeColor="accent1"/>
    </w:rPr>
  </w:style>
  <w:style w:type="character" w:styleId="aff4">
    <w:name w:val="Subtle Reference"/>
    <w:basedOn w:val="a1"/>
    <w:uiPriority w:val="31"/>
    <w:qFormat/>
    <w:rsid w:val="00862A69"/>
    <w:rPr>
      <w:smallCaps/>
      <w:color w:val="C0504D" w:themeColor="accent2"/>
      <w:u w:val="single"/>
    </w:rPr>
  </w:style>
  <w:style w:type="character" w:styleId="aff5">
    <w:name w:val="Intense Reference"/>
    <w:basedOn w:val="a1"/>
    <w:uiPriority w:val="32"/>
    <w:qFormat/>
    <w:rsid w:val="00862A69"/>
    <w:rPr>
      <w:b/>
      <w:bCs/>
      <w:smallCaps/>
      <w:color w:val="C0504D" w:themeColor="accent2"/>
      <w:spacing w:val="5"/>
      <w:u w:val="single"/>
    </w:rPr>
  </w:style>
  <w:style w:type="character" w:styleId="aff6">
    <w:name w:val="Book Title"/>
    <w:basedOn w:val="a1"/>
    <w:uiPriority w:val="33"/>
    <w:qFormat/>
    <w:rsid w:val="00862A69"/>
    <w:rPr>
      <w:b/>
      <w:bCs/>
      <w:smallCaps/>
      <w:spacing w:val="5"/>
    </w:rPr>
  </w:style>
  <w:style w:type="paragraph" w:styleId="aff7">
    <w:name w:val="TOC Heading"/>
    <w:basedOn w:val="1"/>
    <w:next w:val="a0"/>
    <w:uiPriority w:val="39"/>
    <w:semiHidden/>
    <w:unhideWhenUsed/>
    <w:qFormat/>
    <w:rsid w:val="00862A69"/>
    <w:pPr>
      <w:outlineLvl w:val="9"/>
    </w:pPr>
  </w:style>
  <w:style w:type="paragraph" w:customStyle="1" w:styleId="aff8">
    <w:name w:val="Основной"/>
    <w:basedOn w:val="a0"/>
    <w:rsid w:val="002E26D3"/>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table" w:customStyle="1" w:styleId="27">
    <w:name w:val="Сетка таблицы2"/>
    <w:basedOn w:val="a2"/>
    <w:next w:val="ac"/>
    <w:rsid w:val="006709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0"/>
    <w:link w:val="affa"/>
    <w:uiPriority w:val="99"/>
    <w:semiHidden/>
    <w:unhideWhenUsed/>
    <w:rsid w:val="007771FA"/>
    <w:rPr>
      <w:rFonts w:ascii="Tahoma" w:hAnsi="Tahoma" w:cs="Tahoma"/>
      <w:sz w:val="16"/>
      <w:szCs w:val="16"/>
    </w:rPr>
  </w:style>
  <w:style w:type="character" w:customStyle="1" w:styleId="affa">
    <w:name w:val="Текст выноски Знак"/>
    <w:basedOn w:val="a1"/>
    <w:link w:val="aff9"/>
    <w:uiPriority w:val="99"/>
    <w:semiHidden/>
    <w:rsid w:val="007771FA"/>
    <w:rPr>
      <w:rFonts w:ascii="Tahoma" w:hAnsi="Tahoma" w:cs="Tahoma"/>
      <w:sz w:val="16"/>
      <w:szCs w:val="16"/>
    </w:rPr>
  </w:style>
  <w:style w:type="character" w:customStyle="1" w:styleId="apple-converted-space">
    <w:name w:val="apple-converted-space"/>
    <w:basedOn w:val="a1"/>
    <w:rsid w:val="00FF41D4"/>
  </w:style>
  <w:style w:type="character" w:customStyle="1" w:styleId="tit">
    <w:name w:val="tit"/>
    <w:basedOn w:val="a1"/>
    <w:rsid w:val="00FF41D4"/>
  </w:style>
  <w:style w:type="paragraph" w:styleId="HTML">
    <w:name w:val="HTML Preformatted"/>
    <w:basedOn w:val="a0"/>
    <w:link w:val="HTML0"/>
    <w:rsid w:val="0093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rsid w:val="00936011"/>
    <w:rPr>
      <w:rFonts w:ascii="Courier New" w:eastAsia="Times New Roman" w:hAnsi="Courier New" w:cs="Times New Roman"/>
      <w:sz w:val="20"/>
      <w:szCs w:val="20"/>
      <w:lang w:eastAsia="ar-SA"/>
    </w:rPr>
  </w:style>
  <w:style w:type="character" w:customStyle="1" w:styleId="af0">
    <w:name w:val="Нижний колонтитул Знак"/>
    <w:basedOn w:val="a1"/>
    <w:link w:val="af"/>
    <w:uiPriority w:val="99"/>
    <w:rsid w:val="00B86C06"/>
  </w:style>
  <w:style w:type="paragraph" w:styleId="affb">
    <w:name w:val="Revision"/>
    <w:hidden/>
    <w:uiPriority w:val="99"/>
    <w:semiHidden/>
    <w:rsid w:val="005F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4CE8-541F-40A6-AEBC-945F3AB9213B}">
  <ds:schemaRefs>
    <ds:schemaRef ds:uri="http://schemas.openxmlformats.org/officeDocument/2006/bibliography"/>
  </ds:schemaRefs>
</ds:datastoreItem>
</file>

<file path=customXml/itemProps2.xml><?xml version="1.0" encoding="utf-8"?>
<ds:datastoreItem xmlns:ds="http://schemas.openxmlformats.org/officeDocument/2006/customXml" ds:itemID="{F9EA82D2-C580-4FBE-A0D5-0B89CE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11682</Words>
  <Characters>66593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MoBIL GROUP</Company>
  <LinksUpToDate>false</LinksUpToDate>
  <CharactersWithSpaces>78119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Admin</dc:creator>
  <cp:lastModifiedBy>ССС</cp:lastModifiedBy>
  <cp:revision>2</cp:revision>
  <cp:lastPrinted>2001-12-31T20:09:00Z</cp:lastPrinted>
  <dcterms:created xsi:type="dcterms:W3CDTF">2023-03-17T13:59:00Z</dcterms:created>
  <dcterms:modified xsi:type="dcterms:W3CDTF">2023-03-17T13:59:00Z</dcterms:modified>
</cp:coreProperties>
</file>