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     Заведующая ГБДОУ «Сказка»</w:t>
      </w:r>
    </w:p>
    <w:p w:rsid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 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Л.Т.Оздоева</w:t>
      </w:r>
      <w:proofErr w:type="spellEnd"/>
    </w:p>
    <w:p w:rsidR="005764F1" w:rsidRDefault="005764F1" w:rsidP="005764F1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Согласовано на педсовете</w:t>
      </w:r>
    </w:p>
    <w:p w:rsidR="005764F1" w:rsidRPr="005764F1" w:rsidRDefault="005764F1" w:rsidP="005764F1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Протокол</w:t>
      </w:r>
      <w:r w:rsidR="006477C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№3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от</w:t>
      </w:r>
      <w:r w:rsidR="006477C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30.12.2020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г.</w:t>
      </w:r>
    </w:p>
    <w:p w:rsid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764F1" w:rsidRPr="005764F1" w:rsidRDefault="005764F1" w:rsidP="005764F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5764F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Государственного бюджетного дошкольного образовательного учреждения «Детский сад г. Карабулак «Сказка»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1.1.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Настоящее </w:t>
      </w:r>
      <w:r w:rsidRPr="005764F1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оформления образовательных отношений в ДОУ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(детском саду)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 июля 2020 года, Приказом Министерства просвещения Российской Федерации от 31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от 28.12.2015г № 1527 «Об утверждении Порядка и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условий осуществления перевода обучающихся из одной организации, осуществляющей 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дошкольного образовательного учреждения и другими нормативными правовыми актами РФ, регламентирующими деятельность организаций, осуществляющих образовательную деятельность.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Данное Положение регламентирует </w:t>
      </w:r>
      <w:r w:rsidRPr="005764F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порядок оформления возникновения, приостановления и прекращения отношений между ДОУ и родителями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(законными представителями) несовершеннолетних воспитанников дошкольного образовательного учреждения.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r w:rsidRPr="005764F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Образовательные отношения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1.4. </w:t>
      </w:r>
      <w:r w:rsidRPr="005764F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Участники образовательных отношений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5764F1">
        <w:rPr>
          <w:rFonts w:ascii="Arial" w:eastAsia="Times New Roman" w:hAnsi="Arial" w:cs="Arial"/>
          <w:noProof/>
          <w:color w:val="047EB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558DEF" wp14:editId="7D32ECF3">
                <wp:extent cx="304800" cy="304800"/>
                <wp:effectExtent l="0" t="0" r="0" b="0"/>
                <wp:docPr id="4" name="AutoShape 1" descr="https://ohrana-tryda.com/magaz/poloj-dou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VAGg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764F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Возникновение образовательных отношений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Основанием возникновения образовательных отношений является приказ заведующего ДОУ о приеме ребенка в детский сад.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2.2. В случае приема на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по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2.3. Возникновение образовательных отношений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приемом ребенка в дошкольное образовательное учреждение на обучение по образовательным программам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дошкольного образования оформляется в соответствии с законодательством Российской Федерации и утвержденным </w:t>
      </w:r>
      <w:hyperlink r:id="rId7" w:tgtFrame="_blank" w:history="1">
        <w:r w:rsidRPr="005764F1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порядке приема, перевода и отчисления воспитанников ДОУ</w:t>
        </w:r>
      </w:hyperlink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утвержденными приказом заведующего дошкольным образовательным учреждением.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 зачисления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дошкольное образовательное учреждение.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2.5. При приеме в дошкольное образовательное учреждение заведующий обязан 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Договор об образовании</w:t>
      </w:r>
    </w:p>
    <w:p w:rsidR="005764F1" w:rsidRPr="005764F1" w:rsidRDefault="005764F1" w:rsidP="005764F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Увеличение стоимости платных образовательных услуг после заключения такого договора не допускается.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3.6.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В договоре указывается срок его действия.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Форма договора об образовании устанавливается дошкольным образовательным учреждением.</w:t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Прием на обучение в образовательную организацию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4.1. Прием на обучение в дошкольное образовательное учреждение </w:t>
      </w:r>
      <w:r w:rsidRPr="005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регламентируется </w:t>
      </w:r>
      <w:hyperlink r:id="rId8" w:tgtFrame="_blank" w:history="1">
        <w:r w:rsidRPr="005764F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Положением о порядке приема, перевода и отчисления детей в ДОУ</w:t>
        </w:r>
      </w:hyperlink>
      <w:r w:rsidRPr="005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5764F1">
        <w:rPr>
          <w:rFonts w:ascii="Arial" w:eastAsia="Times New Roman" w:hAnsi="Arial" w:cs="Arial"/>
          <w:noProof/>
          <w:color w:val="047EB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3CB145" wp14:editId="476979A2">
                <wp:extent cx="304800" cy="304800"/>
                <wp:effectExtent l="0" t="0" r="0" b="0"/>
                <wp:docPr id="3" name="AutoShape 2" descr="https://ohrana-tryda.com/magaz/doljn-dou50.pn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ohrana-tryda.com/magaz/doljn-dou50.png" href="https://ohrana-tryda.com/product/dou-dolj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/MGw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764F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Изменение образовательных отношений</w:t>
      </w:r>
    </w:p>
    <w:p w:rsidR="005764F1" w:rsidRPr="005764F1" w:rsidRDefault="005764F1" w:rsidP="005764F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5.4. Основанием для изменения образовательных отношений является приказ, изданный заведующим ДОУ или уполномоченным им лицом.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Приостановление образовательных отношений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6.1 </w:t>
      </w:r>
      <w:ins w:id="0" w:author="Unknown">
        <w:r w:rsidRPr="005764F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Образовательные отношения могут быть приостановлены в случае отсутствия воспитанника на занятиях по следующим причинам:</w:t>
        </w:r>
      </w:ins>
    </w:p>
    <w:p w:rsidR="005764F1" w:rsidRPr="005764F1" w:rsidRDefault="005764F1" w:rsidP="005764F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продолжительная болезнь;</w:t>
      </w:r>
    </w:p>
    <w:p w:rsidR="005764F1" w:rsidRPr="005764F1" w:rsidRDefault="005764F1" w:rsidP="005764F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длительное медицинское обследование или болезнь воспитанника;</w:t>
      </w:r>
    </w:p>
    <w:p w:rsidR="005764F1" w:rsidRPr="005764F1" w:rsidRDefault="005764F1" w:rsidP="005764F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семейные обстоятельства;</w:t>
      </w:r>
    </w:p>
    <w:p w:rsidR="005764F1" w:rsidRPr="005764F1" w:rsidRDefault="005764F1" w:rsidP="005764F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ДОУ (карантина, проведения ремонтных работ).</w:t>
      </w:r>
    </w:p>
    <w:p w:rsidR="005764F1" w:rsidRPr="005764F1" w:rsidRDefault="005764F1" w:rsidP="005764F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</w:t>
      </w:r>
      <w:bookmarkStart w:id="1" w:name="_GoBack"/>
      <w:bookmarkEnd w:id="1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заведующего дошкольным образовательным учреждением.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6.3. Родители (законные представители) воспитанника для сохранения места в детском саду должны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предоставить документы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подтверждающие отсутствие воспитанника по уважительным причинам.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Прекращение образовательных отношений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7.1. </w:t>
      </w:r>
      <w:ins w:id="2" w:author="Unknown">
        <w:r w:rsidRPr="005764F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  </w:r>
      </w:ins>
    </w:p>
    <w:p w:rsidR="005764F1" w:rsidRPr="005764F1" w:rsidRDefault="005764F1" w:rsidP="005764F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получением дошкольного образования (завершением обучения);</w:t>
      </w:r>
    </w:p>
    <w:p w:rsidR="005764F1" w:rsidRPr="005764F1" w:rsidRDefault="005764F1" w:rsidP="005764F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5764F1" w:rsidRPr="005764F1" w:rsidRDefault="005764F1" w:rsidP="005764F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5764F1" w:rsidRPr="005764F1" w:rsidRDefault="005764F1" w:rsidP="005764F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7.4. Права и обязанности воспитанника, предусмотренные действующим законодательством и локальными нормативными актами детского сада, прекращаются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его отчисления.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5764F1" w:rsidRPr="005764F1" w:rsidRDefault="005764F1" w:rsidP="005764F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764F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5764F1" w:rsidRPr="005764F1" w:rsidRDefault="005764F1" w:rsidP="005764F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8.3. Положение о порядке оформления возникновения, приостановления и 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5764F1" w:rsidRPr="005764F1" w:rsidRDefault="005764F1" w:rsidP="005764F1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Приложение 1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Заведующему_________________________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_____________________________________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764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(наименование дошкольного образовательного учреждения)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___________________________________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764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(фамилия, имя, отчество),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Паспорт серии ________ № _____________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Зарегистрирован по адресу: _____________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_____________________________________</w:t>
      </w:r>
      <w:proofErr w:type="gramEnd"/>
    </w:p>
    <w:p w:rsidR="005764F1" w:rsidRPr="005764F1" w:rsidRDefault="005764F1" w:rsidP="005764F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5764F1" w:rsidRPr="005764F1" w:rsidRDefault="005764F1" w:rsidP="005764F1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</w:t>
      </w:r>
    </w:p>
    <w:p w:rsidR="005764F1" w:rsidRPr="005764F1" w:rsidRDefault="005764F1" w:rsidP="005764F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между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__________________________________ (</w:t>
      </w:r>
      <w:proofErr w:type="gramStart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</w:t>
      </w:r>
      <w:proofErr w:type="gramEnd"/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"___"__________202__г. ____________ ___________________________________</w:t>
      </w:r>
    </w:p>
    <w:p w:rsidR="005764F1" w:rsidRPr="005764F1" w:rsidRDefault="005764F1" w:rsidP="00576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51" w:lineRule="atLeast"/>
        <w:jc w:val="both"/>
        <w:textAlignment w:val="baseline"/>
        <w:rPr>
          <w:rFonts w:ascii="Courier New" w:eastAsia="Times New Roman" w:hAnsi="Courier New" w:cs="Courier New"/>
          <w:color w:val="1E2120"/>
          <w:sz w:val="24"/>
          <w:szCs w:val="24"/>
          <w:lang w:eastAsia="ru-RU"/>
        </w:rPr>
      </w:pPr>
      <w:r w:rsidRPr="005764F1">
        <w:rPr>
          <w:rFonts w:ascii="Courier New" w:eastAsia="Times New Roman" w:hAnsi="Courier New" w:cs="Courier New"/>
          <w:color w:val="1E2120"/>
          <w:sz w:val="24"/>
          <w:szCs w:val="24"/>
          <w:lang w:eastAsia="ru-RU"/>
        </w:rPr>
        <w:t xml:space="preserve">       </w:t>
      </w:r>
      <w:r w:rsidRPr="005764F1">
        <w:rPr>
          <w:rFonts w:ascii="Courier New" w:eastAsia="Times New Roman" w:hAnsi="Courier New" w:cs="Courier New"/>
          <w:color w:val="1E2120"/>
          <w:sz w:val="20"/>
          <w:szCs w:val="20"/>
          <w:lang w:eastAsia="ru-RU"/>
        </w:rPr>
        <w:t>дата                  подпись                расшифровка подписи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764F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5764F1" w:rsidRPr="005764F1" w:rsidRDefault="005764F1" w:rsidP="005764F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334326" w:rsidRDefault="00B8326C"/>
    <w:sectPr w:rsidR="0033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14"/>
    <w:multiLevelType w:val="multilevel"/>
    <w:tmpl w:val="962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F4B7D"/>
    <w:multiLevelType w:val="multilevel"/>
    <w:tmpl w:val="7A6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677053"/>
    <w:multiLevelType w:val="multilevel"/>
    <w:tmpl w:val="E000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F1"/>
    <w:rsid w:val="005764F1"/>
    <w:rsid w:val="005B1AC1"/>
    <w:rsid w:val="006477C4"/>
    <w:rsid w:val="00B8326C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9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6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4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1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75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1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4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7177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5806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product/dou-polojen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product/dou-dolj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2021-04-13T10:50:00Z</dcterms:created>
  <dcterms:modified xsi:type="dcterms:W3CDTF">2021-04-13T11:01:00Z</dcterms:modified>
</cp:coreProperties>
</file>