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CB4E21" w:rsidRPr="000F3CC5" w:rsidTr="00724FC3">
        <w:tc>
          <w:tcPr>
            <w:tcW w:w="6204" w:type="dxa"/>
          </w:tcPr>
          <w:p w:rsidR="00CB4E21" w:rsidRPr="00CB4E21" w:rsidRDefault="00CB4E21" w:rsidP="00724FC3">
            <w:pPr>
              <w:tabs>
                <w:tab w:val="left" w:pos="645"/>
              </w:tabs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4E21">
              <w:rPr>
                <w:b/>
                <w:sz w:val="24"/>
                <w:szCs w:val="24"/>
              </w:rPr>
              <w:t xml:space="preserve">Принято на педагогическом совете </w:t>
            </w:r>
          </w:p>
          <w:p w:rsidR="00CB4E21" w:rsidRPr="00CB4E21" w:rsidRDefault="00D27E1F" w:rsidP="00724FC3">
            <w:pPr>
              <w:tabs>
                <w:tab w:val="left" w:pos="645"/>
              </w:tabs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3</w:t>
            </w:r>
            <w:r w:rsidR="008218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  30.12.2020</w:t>
            </w:r>
            <w:r w:rsidR="00CB4E21" w:rsidRPr="00CB4E2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CB4E21" w:rsidRPr="00CB4E21" w:rsidRDefault="00CB4E21" w:rsidP="00724FC3">
            <w:pPr>
              <w:tabs>
                <w:tab w:val="left" w:pos="645"/>
              </w:tabs>
              <w:adjustRightInd w:val="0"/>
              <w:rPr>
                <w:b/>
                <w:sz w:val="24"/>
                <w:szCs w:val="24"/>
              </w:rPr>
            </w:pPr>
            <w:r w:rsidRPr="00CB4E21">
              <w:rPr>
                <w:b/>
                <w:sz w:val="24"/>
                <w:szCs w:val="24"/>
              </w:rPr>
              <w:t xml:space="preserve">      Утверждено:</w:t>
            </w:r>
          </w:p>
          <w:p w:rsidR="00CB4E21" w:rsidRPr="00CB4E21" w:rsidRDefault="00CB4E21" w:rsidP="00724FC3">
            <w:pPr>
              <w:tabs>
                <w:tab w:val="left" w:pos="645"/>
              </w:tabs>
              <w:adjustRightInd w:val="0"/>
              <w:rPr>
                <w:b/>
                <w:sz w:val="24"/>
                <w:szCs w:val="24"/>
              </w:rPr>
            </w:pPr>
            <w:r w:rsidRPr="00CB4E21">
              <w:rPr>
                <w:b/>
                <w:sz w:val="24"/>
                <w:szCs w:val="24"/>
              </w:rPr>
              <w:t xml:space="preserve"> Заведующая  ГБДОУ    «Сказка»</w:t>
            </w:r>
          </w:p>
          <w:p w:rsidR="00CB4E21" w:rsidRPr="00CB4E21" w:rsidRDefault="00CB4E21" w:rsidP="00724FC3">
            <w:pPr>
              <w:tabs>
                <w:tab w:val="left" w:pos="645"/>
              </w:tabs>
              <w:adjustRightInd w:val="0"/>
              <w:rPr>
                <w:b/>
                <w:sz w:val="24"/>
                <w:szCs w:val="24"/>
              </w:rPr>
            </w:pPr>
            <w:r w:rsidRPr="00CB4E21">
              <w:rPr>
                <w:b/>
                <w:sz w:val="24"/>
                <w:szCs w:val="24"/>
              </w:rPr>
              <w:t>____________________Л.Т.Оздоева</w:t>
            </w:r>
          </w:p>
          <w:p w:rsidR="00CB4E21" w:rsidRPr="00CB4E21" w:rsidRDefault="00CB4E21" w:rsidP="00724FC3">
            <w:pPr>
              <w:tabs>
                <w:tab w:val="left" w:pos="645"/>
              </w:tabs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CB4E21" w:rsidRDefault="00CB4E21" w:rsidP="00D54578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D54578" w:rsidRPr="00D54578" w:rsidRDefault="00CB4E21" w:rsidP="00CB4E21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</w:t>
      </w:r>
      <w:r w:rsidR="00D54578" w:rsidRPr="00D5457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="00D54578" w:rsidRPr="00D5457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порядке приема, перевода, отчисления и восстановления воспитанников ДОУ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D54578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приема, перевода, отчисления и восстановления воспитанников детского сада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ins w:id="1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приеме, переводе, отчислении и восстановлении детей ДОУ руководствуется:</w:t>
        </w:r>
      </w:ins>
    </w:p>
    <w:p w:rsidR="00D54578" w:rsidRPr="00D54578" w:rsidRDefault="00D54578" w:rsidP="00D5457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от 29.12.2012г. №273-ФЗ «Об образовании в Российской Федерации» с изменениями от 8 декабря 2020 года;</w:t>
      </w:r>
    </w:p>
    <w:p w:rsidR="00D54578" w:rsidRPr="00D54578" w:rsidRDefault="00D54578" w:rsidP="00D5457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54578" w:rsidRPr="00D54578" w:rsidRDefault="00D54578" w:rsidP="00D5457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54578" w:rsidRPr="00D54578" w:rsidRDefault="00D54578" w:rsidP="00D5457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</w:t>
      </w:r>
    </w:p>
    <w:p w:rsidR="00D54578" w:rsidRPr="00D54578" w:rsidRDefault="00D54578" w:rsidP="00D5457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Федеральным 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D54578" w:rsidRPr="00D54578" w:rsidRDefault="00D54578" w:rsidP="00D5457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 Настоящее </w:t>
      </w:r>
      <w:r w:rsidRPr="00D5457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приема, перевода и отчисления детей ДОУ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D54578">
        <w:rPr>
          <w:rFonts w:ascii="Arial" w:eastAsia="Times New Roman" w:hAnsi="Arial" w:cs="Arial"/>
          <w:noProof/>
          <w:color w:val="047EB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5795D7" wp14:editId="2A1C222A">
                <wp:extent cx="304800" cy="304800"/>
                <wp:effectExtent l="0" t="0" r="0" b="0"/>
                <wp:docPr id="4" name="AutoShape 1" descr="https://ohrana-tryda.com/magaz/poloj-dou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VAGg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54578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Порядок приема воспитанников</w:t>
      </w:r>
    </w:p>
    <w:p w:rsidR="00D54578" w:rsidRPr="00D54578" w:rsidRDefault="00D54578" w:rsidP="00D5457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образовательную программу дошкольного образования.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54578" w:rsidRPr="00D54578" w:rsidRDefault="00D54578" w:rsidP="00D5457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D54578" w:rsidRPr="00D54578" w:rsidRDefault="00D54578" w:rsidP="00D5457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статусах обработки заявлений, об основаниях их изменения и комментарии к ним;</w:t>
      </w:r>
    </w:p>
    <w:p w:rsidR="00D54578" w:rsidRPr="00D54578" w:rsidRDefault="00D54578" w:rsidP="00D5457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D54578" w:rsidRPr="00D54578" w:rsidRDefault="00D54578" w:rsidP="00D5457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документе о предоставлении места в государственной или муниципальной образовательной организации;</w:t>
      </w:r>
    </w:p>
    <w:p w:rsidR="00D54578" w:rsidRPr="00D54578" w:rsidRDefault="00D54578" w:rsidP="00D5457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документе о зачислении ребенка в государственную или муниципальную образовательную организацию.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2.11. </w:t>
      </w:r>
      <w:ins w:id="2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свидетельства о рождении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места жительства (места пребывания, места фактического проживания)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реквизиты документа, удостоверяющего личность родителя (законного представителя)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подтверждающего установление опеки (при наличии);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:rsidR="00D54578" w:rsidRPr="00D54578" w:rsidRDefault="00D54578" w:rsidP="00D5457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2.14. </w:t>
      </w:r>
      <w:ins w:id="3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:rsidR="00D54578" w:rsidRPr="00D54578" w:rsidRDefault="00D54578" w:rsidP="00D5457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;</w:t>
      </w:r>
    </w:p>
    <w:p w:rsidR="00D54578" w:rsidRPr="00D54578" w:rsidRDefault="00D54578" w:rsidP="00D5457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установление опеки (при необходимости);</w:t>
      </w:r>
    </w:p>
    <w:p w:rsidR="00D54578" w:rsidRPr="00D54578" w:rsidRDefault="00D54578" w:rsidP="00D5457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D54578" w:rsidRPr="00D54578" w:rsidRDefault="00D54578" w:rsidP="00D5457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 психолого-медико-педагогической комиссии (при необходимости);</w:t>
      </w:r>
    </w:p>
    <w:p w:rsidR="00D54578" w:rsidRPr="00D54578" w:rsidRDefault="00D54578" w:rsidP="00D5457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2.22. </w:t>
      </w:r>
      <w:ins w:id="4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Зачисление (прием) детей в ДОУ осуществляется:</w:t>
        </w:r>
      </w:ins>
    </w:p>
    <w:p w:rsidR="00D54578" w:rsidRPr="00D54578" w:rsidRDefault="00D54578" w:rsidP="00D5457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:rsidR="00D54578" w:rsidRPr="00D54578" w:rsidRDefault="00D54578" w:rsidP="00D5457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законодательством Российской Федерации;</w:t>
      </w:r>
    </w:p>
    <w:p w:rsidR="00D54578" w:rsidRPr="00D54578" w:rsidRDefault="00D54578" w:rsidP="00D5457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D54578" w:rsidRPr="00D27E1F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ins w:id="5" w:author="Unknown">
        <w:r w:rsidRPr="00D27E1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</w:r>
        <w:r w:rsidRPr="00D27E1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br/>
          <w:t>2.24. </w:t>
        </w:r>
        <w:r w:rsidRPr="00D27E1F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  </w:r>
      </w:ins>
    </w:p>
    <w:p w:rsidR="00D54578" w:rsidRPr="00D54578" w:rsidRDefault="00D54578" w:rsidP="00D5457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:rsidR="00D54578" w:rsidRPr="00D54578" w:rsidRDefault="00D54578" w:rsidP="00D5457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и место рождения ребенка;</w:t>
      </w:r>
    </w:p>
    <w:p w:rsidR="00D54578" w:rsidRPr="00D54578" w:rsidRDefault="00D54578" w:rsidP="00D5457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представителей);</w:t>
      </w:r>
    </w:p>
    <w:p w:rsidR="00D54578" w:rsidRPr="00D54578" w:rsidRDefault="00D54578" w:rsidP="00D5457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D54578" w:rsidRPr="00D54578" w:rsidRDefault="00D54578" w:rsidP="00D5457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контактные телефоны родителей (законных представителей) ребенка.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2.25. </w:t>
      </w:r>
      <w:ins w:id="6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:rsidR="00D54578" w:rsidRPr="00D54578" w:rsidRDefault="00D54578" w:rsidP="00D5457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D54578" w:rsidRPr="00D54578" w:rsidRDefault="00D54578" w:rsidP="00D5457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54578" w:rsidRPr="00D54578" w:rsidRDefault="00D54578" w:rsidP="00D5457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медицинское заключение (для детей впервые поступающих в детский сад).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2.26. </w:t>
      </w:r>
      <w:ins w:id="7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документ, подтверждающий родство заявителя (или законность представления прав ребенка);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документ, подтверждающий право заявителя на пребывание в Российской Федерации.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2.35. На каждого ребенка, зачисленного в детский сад, оформляется личное дело, в котором хранятся все сданные документы.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D54578">
        <w:rPr>
          <w:rFonts w:ascii="Arial" w:eastAsia="Times New Roman" w:hAnsi="Arial" w:cs="Arial"/>
          <w:noProof/>
          <w:color w:val="047EB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794DFC" wp14:editId="00B17E30">
                <wp:extent cx="304800" cy="304800"/>
                <wp:effectExtent l="0" t="0" r="0" b="0"/>
                <wp:docPr id="3" name="AutoShape 2" descr="https://ohrana-tryda.com/magaz/doljn-dou50.pn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ohrana-tryda.com/magaz/doljn-dou50.png" href="https://ohrana-tryda.com/product/dou-dolj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/MGw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54578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Сохранение места за воспитанником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8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Место за ребенком, посещающим ДОУ, сохраняется на время:</w:t>
        </w:r>
      </w:ins>
    </w:p>
    <w:p w:rsidR="00D54578" w:rsidRPr="00D54578" w:rsidRDefault="00D54578" w:rsidP="00D5457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болезни;</w:t>
      </w:r>
    </w:p>
    <w:p w:rsidR="00D54578" w:rsidRPr="00D54578" w:rsidRDefault="00D54578" w:rsidP="00D5457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пребывания в условиях карантина;</w:t>
      </w:r>
    </w:p>
    <w:p w:rsidR="00D54578" w:rsidRPr="00D54578" w:rsidRDefault="00D54578" w:rsidP="00D5457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прохождения санаторно-курортного лечения по письменному заявлению родителей;</w:t>
      </w:r>
    </w:p>
    <w:p w:rsidR="00D54578" w:rsidRPr="00D54578" w:rsidRDefault="00D54578" w:rsidP="00D5457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D54578" w:rsidRPr="00D54578" w:rsidRDefault="00D54578" w:rsidP="00D5457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и основания для перевода воспитанника</w:t>
      </w:r>
    </w:p>
    <w:p w:rsidR="00D54578" w:rsidRPr="00D54578" w:rsidRDefault="00D54578" w:rsidP="00D5457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D54578" w:rsidRPr="00D54578" w:rsidRDefault="00D54578" w:rsidP="00D5457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D54578" w:rsidRPr="00D54578" w:rsidRDefault="00D54578" w:rsidP="00D5457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D54578" w:rsidRPr="00D54578" w:rsidRDefault="00D54578" w:rsidP="00D5457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9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  </w:r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br/>
          <w:t>4.3. Перевод воспитанников не зависит от периода (времени) учебного года.</w:t>
        </w:r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br/>
          <w:t>4.4. </w:t>
        </w:r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:rsidR="00D54578" w:rsidRPr="00D54578" w:rsidRDefault="00D54578" w:rsidP="00D5457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выбор принимающей дошкольной образовательной организации;</w:t>
      </w:r>
    </w:p>
    <w:p w:rsidR="00D54578" w:rsidRPr="00D54578" w:rsidRDefault="00D54578" w:rsidP="00D5457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D54578" w:rsidRPr="00D54578" w:rsidRDefault="00D54578" w:rsidP="00D5457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D54578" w:rsidRPr="00D54578" w:rsidRDefault="00D54578" w:rsidP="00D5457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10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:rsidR="00D54578" w:rsidRPr="00D54578" w:rsidRDefault="00D54578" w:rsidP="00D5457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воспитанника;</w:t>
      </w:r>
    </w:p>
    <w:p w:rsidR="00D54578" w:rsidRPr="00D54578" w:rsidRDefault="00D54578" w:rsidP="00D5457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рождения;</w:t>
      </w:r>
    </w:p>
    <w:p w:rsidR="00D54578" w:rsidRPr="00D54578" w:rsidRDefault="00D54578" w:rsidP="00D5457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D54578" w:rsidRPr="00D54578" w:rsidRDefault="00D54578" w:rsidP="00D5457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принимающей образовательной организации.</w:t>
      </w:r>
    </w:p>
    <w:p w:rsidR="00D54578" w:rsidRPr="00D54578" w:rsidRDefault="00D54578" w:rsidP="00D5457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Исходная образовательная организация выдает родителям (законным представителям) личное дело воспитанника.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4.15. При принятии решения о прекращении деятельности исходного 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которое(-ые) будут переводиться воспитанники на основании письменного согласия их родителей (законных представителей) на перевод.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D54578" w:rsidRPr="00D54578" w:rsidRDefault="00D54578" w:rsidP="00D5457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54578" w:rsidRPr="00D54578" w:rsidRDefault="00D54578" w:rsidP="00D5457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54578" w:rsidRPr="00D54578" w:rsidRDefault="00D54578" w:rsidP="00D5457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4.20. Заведующие дошкольными образовательными учреждениями или уполномоченные ими лица должны в течение десяти рабочих дней с момента 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получения соответствующего запроса письменно проинформировать о возможности перевода воспитанников.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D54578" w:rsidRPr="00D54578" w:rsidRDefault="00D54578" w:rsidP="00D5457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принимающего дошкольного образовательного учреждения;</w:t>
      </w:r>
    </w:p>
    <w:p w:rsidR="00D54578" w:rsidRPr="00D54578" w:rsidRDefault="00D54578" w:rsidP="00D5457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реализуемых образовательных программ дошкольного образования;</w:t>
      </w:r>
    </w:p>
    <w:p w:rsidR="00D54578" w:rsidRPr="00D54578" w:rsidRDefault="00D54578" w:rsidP="00D5457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возрастную категорию воспитанников;</w:t>
      </w:r>
    </w:p>
    <w:p w:rsidR="00D54578" w:rsidRPr="00D54578" w:rsidRDefault="00D54578" w:rsidP="00D5457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D54578" w:rsidRPr="00D54578" w:rsidRDefault="00D54578" w:rsidP="00D5457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свободных мест.</w:t>
      </w:r>
    </w:p>
    <w:p w:rsidR="00D54578" w:rsidRPr="00D54578" w:rsidRDefault="00D54578" w:rsidP="00D5457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4.27. В принимающем дошкольном образовательном учреждении на основании 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отчисления воспитанников</w:t>
      </w:r>
    </w:p>
    <w:p w:rsidR="00D54578" w:rsidRPr="00D54578" w:rsidRDefault="00D54578" w:rsidP="00D5457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5.2. </w:t>
      </w:r>
      <w:ins w:id="11" w:author="Unknown">
        <w:r w:rsidRPr="00D5457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Отчисление воспитанника из ДОУ может производиться в следующих случаях:</w:t>
        </w:r>
      </w:ins>
    </w:p>
    <w:p w:rsidR="00D54578" w:rsidRPr="00D54578" w:rsidRDefault="00D54578" w:rsidP="00D5457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D54578" w:rsidRPr="00D54578" w:rsidRDefault="00D54578" w:rsidP="00D5457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D54578" w:rsidRPr="00D54578" w:rsidRDefault="00D54578" w:rsidP="00D5457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D54578" w:rsidRPr="00D54578" w:rsidRDefault="00D54578" w:rsidP="00D54578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медицинским показаниям.</w:t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восстановления воспитанников</w:t>
      </w:r>
    </w:p>
    <w:p w:rsidR="00D54578" w:rsidRPr="00D54578" w:rsidRDefault="00D54578" w:rsidP="00D5457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регулирования спорных вопросов</w:t>
      </w:r>
    </w:p>
    <w:p w:rsidR="00D54578" w:rsidRPr="00D54578" w:rsidRDefault="00D54578" w:rsidP="00D5457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D54578" w:rsidRPr="00D54578" w:rsidRDefault="00D54578" w:rsidP="00D5457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5457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D54578" w:rsidRPr="00D54578" w:rsidRDefault="00D54578" w:rsidP="00D27E1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D5457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54578" w:rsidRPr="00D54578" w:rsidRDefault="00D54578" w:rsidP="00D27E1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4578">
        <w:rPr>
          <w:rFonts w:ascii="Arial" w:eastAsia="Times New Roman" w:hAnsi="Arial" w:cs="Arial"/>
          <w:noProof/>
          <w:color w:val="047EB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5537C4" wp14:editId="014905AA">
                <wp:extent cx="304800" cy="304800"/>
                <wp:effectExtent l="0" t="0" r="0" b="0"/>
                <wp:docPr id="2" name="AutoShape 3" descr="https://ohrana-tryda.com/magaz/poloj-dou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lyGw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54578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334326" w:rsidRDefault="00D12D14"/>
    <w:sectPr w:rsidR="0033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623"/>
    <w:multiLevelType w:val="multilevel"/>
    <w:tmpl w:val="8C6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80C4F"/>
    <w:multiLevelType w:val="multilevel"/>
    <w:tmpl w:val="C67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E63CE"/>
    <w:multiLevelType w:val="multilevel"/>
    <w:tmpl w:val="4FA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A0AD5"/>
    <w:multiLevelType w:val="multilevel"/>
    <w:tmpl w:val="6D7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6210A4"/>
    <w:multiLevelType w:val="multilevel"/>
    <w:tmpl w:val="2ED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A254B"/>
    <w:multiLevelType w:val="multilevel"/>
    <w:tmpl w:val="C12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FC3A6E"/>
    <w:multiLevelType w:val="multilevel"/>
    <w:tmpl w:val="9C1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1B34B4"/>
    <w:multiLevelType w:val="multilevel"/>
    <w:tmpl w:val="231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6944DD"/>
    <w:multiLevelType w:val="multilevel"/>
    <w:tmpl w:val="2DD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C30037"/>
    <w:multiLevelType w:val="multilevel"/>
    <w:tmpl w:val="F49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EF5055"/>
    <w:multiLevelType w:val="multilevel"/>
    <w:tmpl w:val="420A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722C8C"/>
    <w:multiLevelType w:val="multilevel"/>
    <w:tmpl w:val="5D2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3267B7"/>
    <w:multiLevelType w:val="multilevel"/>
    <w:tmpl w:val="679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3B7200"/>
    <w:multiLevelType w:val="multilevel"/>
    <w:tmpl w:val="91C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772A21"/>
    <w:multiLevelType w:val="multilevel"/>
    <w:tmpl w:val="DAF4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78"/>
    <w:rsid w:val="001E31D3"/>
    <w:rsid w:val="005B1AC1"/>
    <w:rsid w:val="0082186D"/>
    <w:rsid w:val="00CB4E21"/>
    <w:rsid w:val="00D12D14"/>
    <w:rsid w:val="00D27E1F"/>
    <w:rsid w:val="00D54578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8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8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6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1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8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1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20247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7183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3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product/dou-dolj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product/dou-poloj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2021-04-16T09:27:00Z</dcterms:created>
  <dcterms:modified xsi:type="dcterms:W3CDTF">2021-04-16T09:27:00Z</dcterms:modified>
</cp:coreProperties>
</file>